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FE5DB" w14:textId="77777777" w:rsidR="00801109" w:rsidRPr="00801109" w:rsidRDefault="00801109" w:rsidP="00801109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01109">
        <w:rPr>
          <w:rFonts w:ascii="Times New Roman" w:eastAsia="Times New Roman" w:hAnsi="Times New Roman" w:cs="Times New Roman"/>
          <w:sz w:val="24"/>
          <w:szCs w:val="24"/>
          <w:lang w:eastAsia="hu-HU"/>
        </w:rPr>
        <w:t>8. SZ. MINŐSÍTÉSI FORMANYOMTATVÁNY</w:t>
      </w:r>
    </w:p>
    <w:p w14:paraId="7D51DE58" w14:textId="77777777" w:rsidR="00801109" w:rsidRPr="00801109" w:rsidRDefault="00801109" w:rsidP="008011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8CBC35D" w14:textId="77777777" w:rsidR="00801109" w:rsidRPr="00801109" w:rsidRDefault="00801109" w:rsidP="00801109">
      <w:pPr>
        <w:tabs>
          <w:tab w:val="center" w:pos="2880"/>
          <w:tab w:val="center" w:pos="4536"/>
          <w:tab w:val="center" w:pos="57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</w:pPr>
      <w:r w:rsidRPr="008011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Egységártáblázat</w:t>
      </w:r>
    </w:p>
    <w:p w14:paraId="4C12A81E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685"/>
        <w:gridCol w:w="1843"/>
        <w:gridCol w:w="1701"/>
        <w:gridCol w:w="1559"/>
      </w:tblGrid>
      <w:tr w:rsidR="00801109" w:rsidRPr="00801109" w14:paraId="0DB6B302" w14:textId="77777777" w:rsidTr="001F7112">
        <w:trPr>
          <w:trHeight w:val="2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2C85ED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EC279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részfeladat: Reklámeszközök, installációk</w:t>
            </w:r>
          </w:p>
        </w:tc>
      </w:tr>
      <w:tr w:rsidR="00801109" w:rsidRPr="00801109" w14:paraId="35F3F5A0" w14:textId="77777777" w:rsidTr="001F7112">
        <w:trPr>
          <w:trHeight w:val="259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FE093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B4C41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Termék megjelölése / Műszaki követelmények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1D2C3C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 (db)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AC751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egységár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14D31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összár</w:t>
            </w:r>
          </w:p>
        </w:tc>
      </w:tr>
      <w:tr w:rsidR="00801109" w:rsidRPr="00801109" w14:paraId="484E9CFF" w14:textId="77777777" w:rsidTr="001F7112">
        <w:trPr>
          <w:trHeight w:val="2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8C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8B94" w14:textId="003ED113" w:rsidR="00674626" w:rsidRPr="000E1F87" w:rsidRDefault="00674626" w:rsidP="0067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0" w:author="Szabolcs Varga" w:date="2018-04-17T09:21:00Z"/>
                <w:rFonts w:eastAsia="Calibri"/>
                <w:color w:val="000000"/>
              </w:rPr>
              <w:pPrChange w:id="1" w:author="Szabolcs Varga" w:date="2018-04-17T09:22:00Z">
                <w:pPr>
                  <w:numPr>
                    <w:numId w:val="1"/>
                  </w:numPr>
                  <w:autoSpaceDE w:val="0"/>
                  <w:autoSpaceDN w:val="0"/>
                  <w:adjustRightInd w:val="0"/>
                  <w:spacing w:after="0" w:line="240" w:lineRule="auto"/>
                  <w:ind w:left="720" w:hanging="360"/>
                  <w:jc w:val="both"/>
                </w:pPr>
              </w:pPrChange>
            </w:pPr>
            <w:ins w:id="2" w:author="Szabolcs Varga" w:date="2018-04-17T09:21:00Z">
              <w:r w:rsidRPr="00270E37">
                <w:rPr>
                  <w:rFonts w:eastAsia="Calibri"/>
                  <w:color w:val="000000" w:themeColor="text1"/>
                </w:rPr>
                <w:t>Pop-</w:t>
              </w:r>
              <w:proofErr w:type="spellStart"/>
              <w:r w:rsidRPr="00270E37">
                <w:rPr>
                  <w:rFonts w:eastAsia="Calibri"/>
                  <w:color w:val="000000" w:themeColor="text1"/>
                </w:rPr>
                <w:t>up</w:t>
              </w:r>
              <w:proofErr w:type="spellEnd"/>
              <w:r w:rsidRPr="00270E37">
                <w:rPr>
                  <w:rFonts w:eastAsia="Calibri"/>
                  <w:color w:val="000000" w:themeColor="text1"/>
                </w:rPr>
                <w:t xml:space="preserve"> fal, egyenes, 495 x 285 - 505 x 295 cm között,</w:t>
              </w:r>
              <w:r w:rsidRPr="00270E37">
                <w:rPr>
                  <w:rFonts w:eastAsia="Calibri"/>
                  <w:color w:val="FF0000"/>
                </w:rPr>
                <w:t xml:space="preserve"> 4+0 CMYK digitális vízbázisú nyomással</w:t>
              </w:r>
              <w:r>
                <w:rPr>
                  <w:rFonts w:eastAsia="Calibri"/>
                  <w:color w:val="FF0000"/>
                </w:rPr>
                <w:t xml:space="preserve"> (</w:t>
              </w:r>
              <w:r w:rsidRPr="00270E37">
                <w:rPr>
                  <w:rFonts w:eastAsia="Calibri"/>
                  <w:color w:val="FF0000"/>
                </w:rPr>
                <w:t>saját design</w:t>
              </w:r>
              <w:r>
                <w:rPr>
                  <w:rFonts w:eastAsia="Calibri"/>
                  <w:color w:val="FF0000"/>
                </w:rPr>
                <w:t>)</w:t>
              </w:r>
              <w:r>
                <w:rPr>
                  <w:rFonts w:eastAsia="Calibri"/>
                  <w:color w:val="FF0000"/>
                </w:rPr>
                <w:t>, víztiszta, matt védőfóliával</w:t>
              </w:r>
            </w:ins>
          </w:p>
          <w:p w14:paraId="2E180A08" w14:textId="7C687E3B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del w:id="3" w:author="Szabolcs Varga" w:date="2018-04-17T09:21:00Z">
              <w:r w:rsidRPr="00801109" w:rsidDel="0067462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Pop-up fal, egyenes, 495 x 285 .- 505 x 295 cm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971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4FE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40E8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6AF6895D" w14:textId="77777777" w:rsidTr="001F711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CF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C98A" w14:textId="23EDA061" w:rsidR="00801109" w:rsidRPr="00801109" w:rsidRDefault="00674626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4" w:author="Szabolcs Varga" w:date="2018-04-17T09:22:00Z">
              <w:r w:rsidRPr="00270E37">
                <w:rPr>
                  <w:rFonts w:eastAsia="Calibri"/>
                  <w:color w:val="000000" w:themeColor="text1"/>
                </w:rPr>
                <w:t>Roll-</w:t>
              </w:r>
              <w:proofErr w:type="spellStart"/>
              <w:r w:rsidRPr="00270E37">
                <w:rPr>
                  <w:rFonts w:eastAsia="Calibri"/>
                  <w:color w:val="000000" w:themeColor="text1"/>
                </w:rPr>
                <w:t>up</w:t>
              </w:r>
              <w:proofErr w:type="spellEnd"/>
              <w:r w:rsidRPr="00270E37">
                <w:rPr>
                  <w:rFonts w:eastAsia="Calibri"/>
                  <w:color w:val="000000" w:themeColor="text1"/>
                </w:rPr>
                <w:t>, 195 cm x 195 cm - 205x205 cm között</w:t>
              </w:r>
              <w:r w:rsidRPr="00270E37">
                <w:rPr>
                  <w:rFonts w:eastAsia="Calibri"/>
                  <w:color w:val="FF0000"/>
                </w:rPr>
                <w:t>, 4+0 CMYK digitális nyomással</w:t>
              </w:r>
              <w:r>
                <w:rPr>
                  <w:rFonts w:eastAsia="Calibri"/>
                  <w:color w:val="FF0000"/>
                </w:rPr>
                <w:t xml:space="preserve"> (saját design)</w:t>
              </w:r>
              <w:r w:rsidRPr="00270E37">
                <w:rPr>
                  <w:rFonts w:eastAsia="Calibri"/>
                  <w:color w:val="FF0000"/>
                </w:rPr>
                <w:t>, víztiszta matt védőfóliával</w:t>
              </w:r>
              <w:r w:rsidRPr="00801109" w:rsidDel="0067462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</w:ins>
            <w:del w:id="5" w:author="Szabolcs Varga" w:date="2018-04-17T09:22:00Z">
              <w:r w:rsidR="00801109" w:rsidRPr="00801109" w:rsidDel="0067462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Roll-up, 195 cm x 195 cm - 205x205 cm között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9A9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269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5597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3A97A711" w14:textId="77777777" w:rsidTr="001F7112">
        <w:trPr>
          <w:trHeight w:val="1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22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FB80" w14:textId="067946CB" w:rsidR="00801109" w:rsidRPr="00801109" w:rsidRDefault="00674626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6" w:author="Szabolcs Varga" w:date="2018-04-17T09:22:00Z">
              <w:r w:rsidRPr="00270E37">
                <w:rPr>
                  <w:rFonts w:eastAsia="Calibri"/>
                  <w:color w:val="000000" w:themeColor="text1"/>
                </w:rPr>
                <w:t>Reklámzászló - Mobil zászló - kétkaros, 95 x 345 - 105x355 cm között</w:t>
              </w:r>
              <w:proofErr w:type="gramStart"/>
              <w:r w:rsidRPr="00270E37">
                <w:rPr>
                  <w:rFonts w:eastAsia="Calibri"/>
                  <w:color w:val="000000" w:themeColor="text1"/>
                </w:rPr>
                <w:t>,</w:t>
              </w:r>
              <w:r w:rsidRPr="00270E37">
                <w:rPr>
                  <w:rFonts w:eastAsia="Calibri"/>
                  <w:color w:val="FF0000"/>
                </w:rPr>
                <w:t>,</w:t>
              </w:r>
              <w:proofErr w:type="gramEnd"/>
              <w:r w:rsidRPr="00270E37">
                <w:rPr>
                  <w:rFonts w:eastAsia="Calibri"/>
                  <w:color w:val="FF0000"/>
                </w:rPr>
                <w:t xml:space="preserve"> selyemszatén alap</w:t>
              </w:r>
              <w:r>
                <w:rPr>
                  <w:rFonts w:eastAsia="Calibri"/>
                  <w:color w:val="FF0000"/>
                </w:rPr>
                <w:t>ra</w:t>
              </w:r>
            </w:ins>
            <w:ins w:id="7" w:author="Szabolcs Varga" w:date="2018-04-17T09:27:00Z">
              <w:r>
                <w:rPr>
                  <w:rFonts w:eastAsia="Calibri"/>
                  <w:color w:val="FF0000"/>
                </w:rPr>
                <w:t xml:space="preserve"> </w:t>
              </w:r>
            </w:ins>
            <w:ins w:id="8" w:author="Szabolcs Varga" w:date="2018-04-17T09:22:00Z">
              <w:r>
                <w:rPr>
                  <w:rFonts w:eastAsia="Calibri"/>
                  <w:color w:val="FF0000"/>
                </w:rPr>
                <w:t>4+4 CMYK digitális nyomással</w:t>
              </w:r>
              <w:r>
                <w:rPr>
                  <w:rFonts w:eastAsia="Calibri"/>
                  <w:color w:val="FF0000"/>
                </w:rPr>
                <w:t>,</w:t>
              </w:r>
            </w:ins>
            <w:ins w:id="9" w:author="Szabolcs Varga" w:date="2018-04-17T09:27:00Z">
              <w:r>
                <w:rPr>
                  <w:rFonts w:eastAsia="Calibri"/>
                  <w:color w:val="FF0000"/>
                </w:rPr>
                <w:t xml:space="preserve"> </w:t>
              </w:r>
            </w:ins>
            <w:bookmarkStart w:id="10" w:name="_GoBack"/>
            <w:bookmarkEnd w:id="10"/>
            <w:ins w:id="11" w:author="Szabolcs Varga" w:date="2018-04-17T09:22:00Z">
              <w:r>
                <w:rPr>
                  <w:rFonts w:eastAsia="Calibri"/>
                  <w:color w:val="FF0000"/>
                </w:rPr>
                <w:t>(</w:t>
              </w:r>
              <w:r w:rsidRPr="00270E37">
                <w:rPr>
                  <w:rFonts w:eastAsia="Calibri"/>
                  <w:color w:val="FF0000"/>
                </w:rPr>
                <w:t>saját design</w:t>
              </w:r>
              <w:r>
                <w:rPr>
                  <w:rFonts w:eastAsia="Calibri"/>
                  <w:color w:val="FF0000"/>
                </w:rPr>
                <w:t>)</w:t>
              </w:r>
              <w:r w:rsidRPr="00270E37">
                <w:rPr>
                  <w:rFonts w:eastAsia="Calibri"/>
                  <w:color w:val="FF0000"/>
                </w:rPr>
                <w:t xml:space="preserve">  </w:t>
              </w:r>
            </w:ins>
            <w:del w:id="12" w:author="Szabolcs Varga" w:date="2018-04-17T09:22:00Z">
              <w:r w:rsidR="00801109" w:rsidRPr="00801109" w:rsidDel="0067462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Reklámzászló - Mobil zászló - kétkaros, 95 x 345- 105x355 cm között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330F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A814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E127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54B460A7" w14:textId="77777777" w:rsidTr="001F7112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B6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BD5F" w14:textId="56007117" w:rsidR="00801109" w:rsidRPr="00801109" w:rsidRDefault="00674626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3" w:author="Szabolcs Varga" w:date="2018-04-17T09:23:00Z">
              <w:r w:rsidRPr="000E1F87">
                <w:rPr>
                  <w:rFonts w:eastAsia="Calibri"/>
                  <w:color w:val="000000"/>
                </w:rPr>
                <w:t>Promóciós pult - Pop-</w:t>
              </w:r>
              <w:proofErr w:type="spellStart"/>
              <w:r w:rsidRPr="000E1F87">
                <w:rPr>
                  <w:rFonts w:eastAsia="Calibri"/>
                  <w:color w:val="000000"/>
                </w:rPr>
                <w:t>up</w:t>
              </w:r>
              <w:proofErr w:type="spellEnd"/>
              <w:r w:rsidRPr="000E1F87">
                <w:rPr>
                  <w:rFonts w:eastAsia="Calibri"/>
                  <w:color w:val="000000"/>
                </w:rPr>
                <w:t xml:space="preserve"> pult textil 98 cm - 31 cm x 100 cm - 102 cm x 33 cm x 104  cm között</w:t>
              </w:r>
              <w:r>
                <w:rPr>
                  <w:rFonts w:eastAsia="Calibri"/>
                  <w:color w:val="000000"/>
                </w:rPr>
                <w:t xml:space="preserve"> </w:t>
              </w:r>
              <w:r w:rsidRPr="00270E37">
                <w:rPr>
                  <w:rFonts w:eastAsia="Calibri"/>
                  <w:color w:val="FF0000"/>
                </w:rPr>
                <w:t>4+0 CMYK feszített textil dekorációval (saját design)</w:t>
              </w:r>
              <w:r>
                <w:rPr>
                  <w:rFonts w:eastAsia="Calibri"/>
                  <w:color w:val="FF0000"/>
                </w:rPr>
                <w:t xml:space="preserve"> </w:t>
              </w:r>
              <w:proofErr w:type="gramStart"/>
              <w:r w:rsidRPr="00270E37">
                <w:rPr>
                  <w:rFonts w:eastAsia="Calibri"/>
                  <w:color w:val="FF0000"/>
                </w:rPr>
                <w:t>textil hatású</w:t>
              </w:r>
              <w:proofErr w:type="gramEnd"/>
              <w:r w:rsidRPr="00270E37">
                <w:rPr>
                  <w:rFonts w:eastAsia="Calibri"/>
                  <w:color w:val="FF0000"/>
                </w:rPr>
                <w:t xml:space="preserve"> poliészter nyomtatás</w:t>
              </w:r>
            </w:ins>
            <w:del w:id="14" w:author="Szabolcs Varga" w:date="2018-04-17T09:23:00Z">
              <w:r w:rsidR="00801109" w:rsidRPr="00801109" w:rsidDel="0067462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Promóciós pult - Pop-up pult textil 98 cm - 31 cm x 100 cm - 102 cm x 33 cm x 104  cm között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BC8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F764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84B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2709D98F" w14:textId="77777777" w:rsidTr="001F7112">
        <w:trPr>
          <w:trHeight w:val="20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C52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444E1" w14:textId="5E9CE49D" w:rsidR="00801109" w:rsidRPr="00801109" w:rsidRDefault="00674626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5" w:author="Szabolcs Varga" w:date="2018-04-17T09:23:00Z">
              <w:r w:rsidRPr="00C01B87">
                <w:rPr>
                  <w:rFonts w:eastAsia="Calibri"/>
                  <w:color w:val="FF0000"/>
                </w:rPr>
                <w:t>Alumínium szerkezetű</w:t>
              </w:r>
              <w:r>
                <w:rPr>
                  <w:rFonts w:eastAsia="Calibri"/>
                  <w:color w:val="000000"/>
                </w:rPr>
                <w:t xml:space="preserve"> m</w:t>
              </w:r>
              <w:r w:rsidRPr="00C01B87">
                <w:rPr>
                  <w:rFonts w:eastAsia="Calibri"/>
                  <w:color w:val="000000"/>
                </w:rPr>
                <w:t>egállító</w:t>
              </w:r>
              <w:r w:rsidRPr="000E1F87">
                <w:rPr>
                  <w:rFonts w:eastAsia="Calibri"/>
                  <w:color w:val="000000"/>
                </w:rPr>
                <w:t xml:space="preserve"> tábla </w:t>
              </w:r>
              <w:r w:rsidRPr="00C01B87">
                <w:rPr>
                  <w:rFonts w:eastAsia="Calibri"/>
                  <w:color w:val="FF0000"/>
                </w:rPr>
                <w:t xml:space="preserve">cserélhető </w:t>
              </w:r>
              <w:r w:rsidRPr="00313D66">
                <w:rPr>
                  <w:rFonts w:eastAsia="Calibri"/>
                </w:rPr>
                <w:t xml:space="preserve">nyomattal, </w:t>
              </w:r>
              <w:r w:rsidRPr="00C01B87">
                <w:rPr>
                  <w:rFonts w:eastAsia="Calibri"/>
                </w:rPr>
                <w:t>A1 - 594 x 841 mm,</w:t>
              </w:r>
              <w:r w:rsidRPr="00270E37">
                <w:rPr>
                  <w:rFonts w:eastAsia="Calibri"/>
                  <w:color w:val="FF0000"/>
                </w:rPr>
                <w:t xml:space="preserve"> nyomat</w:t>
              </w:r>
              <w:r>
                <w:rPr>
                  <w:rFonts w:eastAsia="Calibri"/>
                  <w:color w:val="FF0000"/>
                </w:rPr>
                <w:t xml:space="preserve"> (</w:t>
              </w:r>
              <w:r w:rsidRPr="00270E37">
                <w:rPr>
                  <w:rFonts w:eastAsia="Calibri"/>
                  <w:color w:val="FF0000"/>
                </w:rPr>
                <w:t>saját design</w:t>
              </w:r>
              <w:proofErr w:type="gramStart"/>
              <w:r>
                <w:rPr>
                  <w:rFonts w:eastAsia="Calibri"/>
                  <w:color w:val="FF0000"/>
                </w:rPr>
                <w:t>)</w:t>
              </w:r>
              <w:r w:rsidRPr="00270E37">
                <w:rPr>
                  <w:rFonts w:eastAsia="Calibri"/>
                  <w:color w:val="FF0000"/>
                </w:rPr>
                <w:t xml:space="preserve">   :</w:t>
              </w:r>
              <w:proofErr w:type="gramEnd"/>
              <w:r w:rsidRPr="00270E37">
                <w:rPr>
                  <w:rFonts w:eastAsia="Calibri"/>
                  <w:color w:val="FF0000"/>
                </w:rPr>
                <w:t xml:space="preserve"> 4+0 CMYK digitális nyomással,</w:t>
              </w:r>
            </w:ins>
            <w:del w:id="16" w:author="Szabolcs Varga" w:date="2018-04-17T09:23:00Z">
              <w:r w:rsidR="00801109" w:rsidRPr="00801109" w:rsidDel="00674626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Megállító tábla nyomattal, A1 - 594 x 841 mm (4 db)</w:delText>
              </w:r>
            </w:del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3522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3FAB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EFB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A5709A2" w14:textId="77777777" w:rsidTr="001F7112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E8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74D" w14:textId="77777777" w:rsidR="00801109" w:rsidRPr="00801109" w:rsidRDefault="00801109" w:rsidP="0080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nettó ajánlati ár: A felolvasólapon ezt az értéket kérjük megjelölni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2DA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819348A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629"/>
        <w:gridCol w:w="1904"/>
        <w:gridCol w:w="1730"/>
        <w:gridCol w:w="1530"/>
      </w:tblGrid>
      <w:tr w:rsidR="00801109" w:rsidRPr="00801109" w14:paraId="3F73FB0B" w14:textId="77777777" w:rsidTr="001F7112">
        <w:trPr>
          <w:trHeight w:val="28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A015DD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78B99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részfeladat: Tájékoztató printanyagok</w:t>
            </w:r>
          </w:p>
        </w:tc>
      </w:tr>
      <w:tr w:rsidR="00801109" w:rsidRPr="00801109" w14:paraId="20051C4F" w14:textId="77777777" w:rsidTr="001F7112">
        <w:trPr>
          <w:trHeight w:val="283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72A92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CFA33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Termék megjelölése / Műszaki követelmények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4B6613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 (db)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BC065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egységár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4D355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összár</w:t>
            </w:r>
          </w:p>
        </w:tc>
      </w:tr>
      <w:tr w:rsidR="00801109" w:rsidRPr="00801109" w14:paraId="64808686" w14:textId="77777777" w:rsidTr="001F7112">
        <w:trPr>
          <w:trHeight w:val="5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F4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A2B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7" w:author="dr. Morvai Anasztázia" w:date="2018-04-05T09:38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A5 formátumú jellemzők: borító: 4 + 4 színnyomás, 4 oldal 250 g, matt fóliával, műnyomó,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belív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4 + 4 színnyomás, 8 oldal, 150 g matt műnyomó ofszet lakkal; irkafűzés 1 hajtással; verziónként 500 példányban teljes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tartalom változtatással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összesen</w:t>
              </w:r>
            </w:ins>
            <w:del w:id="18" w:author="dr. Morvai Anasztázia" w:date="2018-04-05T09:38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A5 formátumú jellemzők: borító: 4+4 színnyomás, 4 oldal 250 g, matt fóliával, műnyomó, belív 4+4 színnyomás, 8 oldal, 150 g matt műnyomó ofszet lakkal; irkafűzés 1 hajtással; verziónként 500 példányban</w:delText>
              </w:r>
            </w:del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D60A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1C64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62F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4B5A49D" w14:textId="77777777" w:rsidTr="001F711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DC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E3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9" w:author="dr. Morvai Anasztázia" w:date="2018-04-05T09:38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•</w:t>
              </w:r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ab/>
                <w:t xml:space="preserve">A5 formátumú  borító: 4 + 4 színnyomás, 4 oldal 150 g műnyomó,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belív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4 + 4 színnyomás, 8 oldal, 150 g matt műnyomó; irkafűzés 1 hajtással, megjelenésenként 1000 példányban  teljes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tartalom változtatással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összesen</w:t>
              </w:r>
            </w:ins>
            <w:del w:id="20" w:author="dr. Morvai Anasztázia" w:date="2018-04-05T09:38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A5 formátumú  borító: 4+4 színnyomás, 4 oldal 150 g műnyomó, belív 4+4 színnyomás, 8 oldal, 150 g matt műnyomó; irkafűzés 1 hajtással, megjelenésenként 1000 példányban</w:delText>
              </w:r>
            </w:del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8C52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40D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192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94E2203" w14:textId="77777777" w:rsidTr="001F7112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4C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6BB4" w14:textId="77777777" w:rsidR="00801109" w:rsidRPr="00801109" w:rsidRDefault="00955328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21" w:author="dr. Morvai Anasztázia" w:date="2018-04-05T09:38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füzet gyártása - irkafűzött, 143 x 170 mm, 16 oldal, 4 + 4 szín,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belív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: 90 gr, borító: 160 gr; 4+4 színnel nyomva</w:t>
              </w:r>
            </w:ins>
            <w:del w:id="22" w:author="dr. Morvai Anasztázia" w:date="2018-04-05T09:38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füzet gyártása - irkafűzött, 143 x 170 mm, 16 oldal, 4+4 szín, belív: 90gr, borító: 160gr</w:delText>
              </w:r>
            </w:del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C18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B8C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4DC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3B98DB6" w14:textId="77777777" w:rsidTr="001F7112">
        <w:trPr>
          <w:trHeight w:val="29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D5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71E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nettó ajánlati ár: A felolvasólapon ezt az értéket kérjük megjelölni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2C26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07E6F36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293"/>
        <w:gridCol w:w="1843"/>
        <w:gridCol w:w="1467"/>
        <w:gridCol w:w="1210"/>
      </w:tblGrid>
      <w:tr w:rsidR="00801109" w:rsidRPr="00801109" w14:paraId="1F9C6CC2" w14:textId="77777777" w:rsidTr="001F7112">
        <w:trPr>
          <w:trHeight w:val="2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D7D3A4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311FC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részfeladat: Logózott termékek</w:t>
            </w:r>
          </w:p>
        </w:tc>
      </w:tr>
      <w:tr w:rsidR="00801109" w:rsidRPr="00801109" w14:paraId="0811F5D0" w14:textId="77777777" w:rsidTr="001F7112">
        <w:trPr>
          <w:trHeight w:val="19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051E0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5EAED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Termék megjelölése / Műszaki követelmények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565567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 (db)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B2616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egységár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4F8E4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összár</w:t>
            </w:r>
          </w:p>
        </w:tc>
      </w:tr>
      <w:tr w:rsidR="00801109" w:rsidRPr="00801109" w14:paraId="1DEE36B2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31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D074" w14:textId="77777777" w:rsidR="00801109" w:rsidRDefault="00801109" w:rsidP="00801109">
            <w:pPr>
              <w:spacing w:after="0" w:line="240" w:lineRule="auto"/>
              <w:jc w:val="center"/>
              <w:rPr>
                <w:ins w:id="23" w:author="dr. Morvai Anasztázia" w:date="2018-04-05T09:32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del w:id="24" w:author="dr. Morvai Anasztázia" w:date="2018-04-05T09:32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Zsinórfüles papírtáska logózva közepes 22x33x9  cm  - 25x36x11 cm között</w:delText>
              </w:r>
            </w:del>
          </w:p>
          <w:p w14:paraId="3205E6F4" w14:textId="77777777" w:rsidR="00801109" w:rsidRPr="00801109" w:rsidRDefault="00801109" w:rsidP="00801109">
            <w:pPr>
              <w:spacing w:after="0" w:line="240" w:lineRule="auto"/>
              <w:jc w:val="center"/>
              <w:rPr>
                <w:ins w:id="25" w:author="dr. Morvai Anasztázia" w:date="2018-04-05T09:32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26" w:author="dr. Morvai Anasztázia" w:date="2018-04-05T09:32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•</w:t>
              </w:r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ab/>
                <w:t xml:space="preserve">Zsinórfüles papírtáska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logózva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közepes, fehér színű, 2 oldali nyomással, a nyomat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 mérete: 150x150 mm2 Élménysuli logóval Komplex Alapprogram felirattal 8+8 szín vagy</w:t>
              </w:r>
            </w:ins>
          </w:p>
          <w:p w14:paraId="2779FF4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ins w:id="27" w:author="dr. Morvai Anasztázia" w:date="2018-04-05T09:32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Komplex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Alapprogram logóval 6+6 szín  (500 db) 22 x 33 x 9  cm  - 25 x 36 x 11 cm között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EC9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8187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0B07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7B869BE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B5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8A4F" w14:textId="77777777" w:rsidR="00801109" w:rsidRPr="00801109" w:rsidRDefault="00801109" w:rsidP="00801109">
            <w:pPr>
              <w:spacing w:after="0" w:line="240" w:lineRule="auto"/>
              <w:jc w:val="center"/>
              <w:rPr>
                <w:ins w:id="28" w:author="dr. Morvai Anasztázia" w:date="2018-04-05T09:32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29" w:author="dr. Morvai Anasztázia" w:date="2018-04-05T09:32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Kihajtható Pendrive - A nyomat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mérete 24.5x13 mm 2 oldalon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gravírozva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</w:ins>
          </w:p>
          <w:p w14:paraId="59B1FC7F" w14:textId="77777777" w:rsidR="00801109" w:rsidRPr="00801109" w:rsidRDefault="00801109" w:rsidP="00801109">
            <w:pPr>
              <w:spacing w:after="0" w:line="240" w:lineRule="auto"/>
              <w:jc w:val="center"/>
              <w:rPr>
                <w:ins w:id="30" w:author="dr. Morvai Anasztázia" w:date="2018-04-05T09:32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ins w:id="31" w:author="dr. Morvai Anasztázia" w:date="2018-04-05T09:32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Komplex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Alapprogram és Tanulni élmény!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gravírral</w:t>
              </w:r>
              <w:proofErr w:type="spellEnd"/>
            </w:ins>
          </w:p>
          <w:p w14:paraId="1C30817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32" w:author="dr. Morvai Anasztázia" w:date="2018-04-05T09:32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•</w:t>
              </w:r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ab/>
                <w:t>-  4 GB, 54,5 mm x 18 mm - 57,5 mm x 20 mm között</w:t>
              </w:r>
            </w:ins>
            <w:del w:id="33" w:author="dr. Morvai Anasztázia" w:date="2018-04-05T09:32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Kihajtható Pendrive - 4 GB, 54,5 mm x18 mm - 57,5 mm x20 mm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3FD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03B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A263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3B4FD22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13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DB1" w14:textId="77777777" w:rsidR="00801109" w:rsidRPr="00801109" w:rsidRDefault="00801109" w:rsidP="00801109">
            <w:pPr>
              <w:spacing w:after="0" w:line="240" w:lineRule="auto"/>
              <w:jc w:val="center"/>
              <w:rPr>
                <w:ins w:id="34" w:author="dr. Morvai Anasztázia" w:date="2018-04-05T09:33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35" w:author="dr. Morvai Anasztázia" w:date="2018-04-05T09:33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Lufi pálcával, egy helyen nyomva. Nyomat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.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mérete  170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mm (átmérő) 1 oldalon nyomva.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Komplex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Alapprogram 6 színnel nyomva (színek nem érnek össze); Élménysuli + Komplex Alapprogram felirat 8 színnel nyomva (színek összeérnek); Csak Élménysuli logó 8 színnel nyomva (színek összeérnek).</w:t>
              </w:r>
            </w:ins>
          </w:p>
          <w:p w14:paraId="4D0B62D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36" w:author="dr. Morvai Anasztázia" w:date="2018-04-05T09:33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Színek nem érnek össze. 27 cm - 29 cm átmérő között</w:t>
              </w:r>
            </w:ins>
            <w:del w:id="37" w:author="dr. Morvai Anasztázia" w:date="2018-04-05T09:33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Lufi pálcával 27 cm - 29 cm átmérő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924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FAB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5CE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2A55CDAE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94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E9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38" w:author="dr. Morvai Anasztázia" w:date="2018-04-05T09:33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Mágneses könyvjelző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aluminíum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hatású, 1 oldalon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gravírozva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. . Nyomatméret: amennyit az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emblémázható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felület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maximálisan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megenged (referencia termék esetén ez 70x20 mm https://reklamajandek.hu/memoclip/73935--dosa-magneses-aluminium-konyvjelzo-ezust-10213900)  2cm × 9,5 cm × 0,1 cm - 3 cm x 10,5 cm x 0,1 cm között  </w:t>
              </w:r>
            </w:ins>
            <w:del w:id="39" w:author="dr. Morvai Anasztázia" w:date="2018-04-05T09:33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Mágneses könyvjelző aluminíum hatású 2cm  × 9,5 cm × 0,1 cm - 3 cm x10,5 cm x0,1 cm között 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582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5248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6ACF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385774F3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92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68A3" w14:textId="77777777" w:rsidR="00801109" w:rsidRPr="00801109" w:rsidRDefault="00801109" w:rsidP="00801109">
            <w:pPr>
              <w:spacing w:after="0" w:line="240" w:lineRule="auto"/>
              <w:jc w:val="center"/>
              <w:rPr>
                <w:ins w:id="40" w:author="dr. Morvai Anasztázia" w:date="2018-04-05T09:33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41" w:author="dr. Morvai Anasztázia" w:date="2018-04-05T09:33:00Z">
              <w:del w:id="42" w:author="Szabolcs Varga" w:date="2018-04-17T09:24:00Z">
                <w:r w:rsidDel="0067462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  <w:delText>•</w:delText>
                </w:r>
              </w:del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Póló női, kereknyakú.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Gildan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premium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szintű minőség az elvárásunk, fehér színben.  Az anyag vastagság min. 180 gramm/m2. 2 oldali nyomással elöl 11 cm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szélességű Komplex Alapprogram (6 szín) vagy Élménysuli (8 szín) logó, hátul </w:t>
              </w:r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lastRenderedPageBreak/>
                <w:t xml:space="preserve">Tanulni élmény! felirat 1 színnel,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30 cm nyomatszélességgel </w:t>
              </w:r>
            </w:ins>
            <w:ins w:id="43" w:author="dr. Morvai Anasztázia" w:date="2018-04-05T09:34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s-xl</w:t>
              </w:r>
            </w:ins>
          </w:p>
          <w:p w14:paraId="3DA020E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44" w:author="dr. Morvai Anasztázia" w:date="2018-04-05T09:33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•</w:t>
              </w:r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ab/>
                <w:t>:</w:t>
              </w:r>
            </w:ins>
            <w:del w:id="45" w:author="dr. Morvai Anasztázia" w:date="2018-04-05T09:33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Póló női, kereknyakú s-xl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7EF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250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626D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D072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5A0810A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0B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856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46" w:author="dr. Morvai Anasztázia" w:date="2018-04-05T09:34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Póló férfi, kereknyakú.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Gildan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premium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szintű minőség az elvárásunk, fehér színben.  Az anyag vastagság min. 180 gramm/m2. 2 oldali nyomással elöl 11 cm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szélességű Komplex Alapprogram (6 szín) vagy Élménysuli (8 szín) logó, hátul Tanulni élmény! felirat 1 színnel,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30 cm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nyomatszélességgel  s-xl</w:t>
              </w:r>
            </w:ins>
            <w:proofErr w:type="gramEnd"/>
            <w:del w:id="47" w:author="dr. Morvai Anasztázia" w:date="2018-04-05T09:34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Póló férfi, kereknyakú s-xl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7F4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B01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817A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13D6B605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3E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1AA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48" w:author="dr. Morvai Anasztázia" w:date="2018-04-05T09:35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Nyakpánt, 2 oldalon nyomva - többszínű 49 cm x2 cm- 51 cm x2 cm között</w:t>
              </w:r>
            </w:ins>
            <w:del w:id="49" w:author="dr. Morvai Anasztázia" w:date="2018-04-05T09:35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Nyakpánt - többszínű 49 cm x2 cm- 51 cm x2 cm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710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FBC0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DADF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5C8D4B83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B8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65E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ins w:id="50" w:author="dr. Morvai Anasztázia" w:date="2018-04-05T09:35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Badge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- névkitűző - fekvő, 89 mm x 49 mm - 91 mm x56 mm között</w:t>
              </w:r>
            </w:ins>
            <w:del w:id="51" w:author="dr. Morvai Anasztázia" w:date="2018-04-05T09:35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Badge - névkitűző - fekvő, 89 mm x 49 mm - 91 mm x56 mm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262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48A7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0529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5716487D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6B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4A6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52" w:author="dr. Morvai Anasztázia" w:date="2018-04-05T09:35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Műanyag golyóstoll – fehér színű toll kék tintával 1+1 szín, nyomat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 mérete 35x7 mm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..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Ø 1,5x12 cm - Ø 1,5 x15 cm között</w:t>
              </w:r>
            </w:ins>
            <w:del w:id="53" w:author="dr. Morvai Anasztázia" w:date="2018-04-05T09:35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Műanyag golyóstoll – egyszínű Ø 1,5x12 cm - Ø 1,5 x15 cm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F95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310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EBD0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429FE87F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2A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2CF0" w14:textId="4D84D30B" w:rsidR="00801109" w:rsidRPr="00A662BD" w:rsidRDefault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  <w:rPrChange w:id="54" w:author="Szabolcs Varga" w:date="2018-04-16T07:29:00Z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u-HU"/>
                  </w:rPr>
                </w:rPrChange>
              </w:rPr>
            </w:pPr>
            <w:ins w:id="55" w:author="dr. Morvai Anasztázia" w:date="2018-04-05T09:36:00Z">
              <w:r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56" w:author="Szabolcs Varga" w:date="2018-04-16T07:29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rPrChange>
                </w:rPr>
                <w:t xml:space="preserve">Füles </w:t>
              </w:r>
              <w:proofErr w:type="gramStart"/>
              <w:r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57" w:author="Szabolcs Varga" w:date="2018-04-16T07:29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rPrChange>
                </w:rPr>
                <w:t xml:space="preserve">bögre  </w:t>
              </w:r>
              <w:del w:id="58" w:author="Szabolcs Varga" w:date="2018-04-16T07:17:00Z">
                <w:r w:rsidRPr="00A662BD" w:rsidDel="003A3CB2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eastAsia="hu-HU"/>
                    <w:rPrChange w:id="59" w:author="Szabolcs Varga" w:date="2018-04-16T07:29:00Z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hu-HU"/>
                      </w:rPr>
                    </w:rPrChange>
                  </w:rPr>
                  <w:delText>- Porcelán, fehér színű, henger formájú .</w:delText>
                </w:r>
              </w:del>
            </w:ins>
            <w:ins w:id="60" w:author="Szabolcs Varga" w:date="2018-04-16T07:17:00Z">
              <w:r w:rsidR="003A3CB2"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61" w:author="Szabolcs Varga" w:date="2018-04-16T07:29:00Z">
                    <w:rPr>
                      <w:color w:val="FF0000"/>
                      <w:lang w:eastAsia="en-GB"/>
                    </w:rPr>
                  </w:rPrChange>
                </w:rPr>
                <w:t>Porcel</w:t>
              </w:r>
              <w:r w:rsidR="002E52C7" w:rsidRPr="002E52C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</w:rPr>
                <w:t>án</w:t>
              </w:r>
              <w:proofErr w:type="gramEnd"/>
              <w:r w:rsidR="002E52C7" w:rsidRPr="002E52C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</w:rPr>
                <w:t>, fehér színű, henger formájú</w:t>
              </w:r>
            </w:ins>
            <w:ins w:id="62" w:author="Szabolcs Varga" w:date="2018-04-16T07:45:00Z">
              <w:r w:rsidR="002E52C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</w:rPr>
                <w:t xml:space="preserve">. Logó: </w:t>
              </w:r>
            </w:ins>
            <w:ins w:id="63" w:author="Szabolcs Varga" w:date="2018-04-16T07:17:00Z">
              <w:r w:rsidR="003A3CB2"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64" w:author="Szabolcs Varga" w:date="2018-04-16T07:29:00Z">
                    <w:rPr>
                      <w:color w:val="FF0000"/>
                      <w:lang w:eastAsia="en-GB"/>
                    </w:rPr>
                  </w:rPrChange>
                </w:rPr>
                <w:t>6 színnel nyomva 1 oldalon</w:t>
              </w:r>
            </w:ins>
            <w:ins w:id="65" w:author="Szabolcs Varga" w:date="2018-04-16T07:38:00Z">
              <w:r w:rsidR="0093066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</w:rPr>
                <w:t xml:space="preserve"> </w:t>
              </w:r>
            </w:ins>
            <w:ins w:id="66" w:author="Szabolcs Varga" w:date="2018-04-16T07:29:00Z">
              <w:r w:rsidR="0093066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</w:rPr>
                <w:t xml:space="preserve"> </w:t>
              </w:r>
              <w:r w:rsidR="00A662BD"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67" w:author="Szabolcs Varga" w:date="2018-04-16T07:29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rPrChange>
                </w:rPr>
                <w:t>60x60 mm méretben</w:t>
              </w:r>
            </w:ins>
            <w:ins w:id="68" w:author="Szabolcs Varga" w:date="2018-04-16T07:17:00Z">
              <w:r w:rsidR="003A3CB2"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69" w:author="Szabolcs Varga" w:date="2018-04-16T07:29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rPrChange>
                </w:rPr>
                <w:t xml:space="preserve">. </w:t>
              </w:r>
            </w:ins>
            <w:ins w:id="70" w:author="dr. Morvai Anasztázia" w:date="2018-04-05T09:36:00Z">
              <w:r w:rsidRPr="00A662BD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71" w:author="Szabolcs Varga" w:date="2018-04-16T07:29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rPrChange>
                </w:rPr>
                <w:t>Ø8 x 9 cm- Ø8 x 11 cm között</w:t>
              </w:r>
            </w:ins>
            <w:del w:id="72" w:author="dr. Morvai Anasztázia" w:date="2018-04-05T09:36:00Z">
              <w:r w:rsidRPr="00A662BD" w:rsidDel="00801109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hu-HU"/>
                  <w:rPrChange w:id="73" w:author="Szabolcs Varga" w:date="2018-04-16T07:29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rPrChange>
                </w:rPr>
                <w:delText>Füles bögre - egyszínű Ø8 x 9 cm- Ø8 x 11 cm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B0D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F87D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B2B7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6A39466A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FA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3A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74" w:author="dr. Morvai Anasztázia" w:date="2018-04-05T09:36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Fém kulcstartó – téglalap formájú, 1 oldalon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gravírozva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. Nyomatméret: amennyit az </w:t>
              </w:r>
              <w:proofErr w:type="spell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emblémázható</w:t>
              </w:r>
              <w:proofErr w:type="spell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felület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maximálisan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megenged (referencia termék esetén ez 16 × 25 mm - https://reklamajandek.hu/fem-kulcstarto/27790--sergio-teglalap-kulcstarto-diszdobozban-ezust-19538050  , 4x2 cm-5x3 cm között</w:t>
              </w:r>
            </w:ins>
            <w:del w:id="75" w:author="dr. Morvai Anasztázia" w:date="2018-04-05T09:36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Fém kulcstartó 4x2 cm-5x3 cm között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83D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2CE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19D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CD1B6BF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D4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84F6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76" w:author="dr. Morvai Anasztázia" w:date="2018-04-05T09:37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jegyzettömb, </w:t>
              </w:r>
              <w:proofErr w:type="gramStart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</w:t>
              </w:r>
              <w:proofErr w:type="gramEnd"/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/5 | 90 g ofszet, hátlap: 300 g ofszet | 50 lap | 4+0</w:t>
              </w:r>
            </w:ins>
            <w:del w:id="77" w:author="dr. Morvai Anasztázia" w:date="2018-04-05T09:37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jegyzettömb, A/5 | 90 g ofszet, hátlap: 300 g ofszet | 50 lap | 4+0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A37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9CF3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7FB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400E2096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C0F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75B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78" w:author="dr. Morvai Anasztázia" w:date="2018-04-05T09:37:00Z">
              <w:r w:rsidRPr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dosszié, hajtott, kiterítve 470 x 540 mm, hajtva: A/4 (álló) kiterítve: 470 x 540 mm, hajtva: A/4 (álló) | 300 g matt műnyomó | 4+0</w:t>
              </w:r>
            </w:ins>
            <w:del w:id="79" w:author="dr. Morvai Anasztázia" w:date="2018-04-05T09:37:00Z">
              <w:r w:rsidRPr="00801109" w:rsidDel="00801109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dosszié, hajtott, kiterítve 470 x 540 mm, hajtva: A/4 (álló) kiterítve: 470 x 540 mm, hajtva: A/4 (álló) | 300 g matt műnyomó | 4+0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808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A00A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8B39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35B60AB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2F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B95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nettó ajánlati ár: A felolvasólapon ezt az értéket kérjük megjelölni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CD5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39871F1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p w14:paraId="5A57DABA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24"/>
        <w:gridCol w:w="1843"/>
        <w:gridCol w:w="1792"/>
        <w:gridCol w:w="1531"/>
      </w:tblGrid>
      <w:tr w:rsidR="00801109" w:rsidRPr="00801109" w14:paraId="020140E5" w14:textId="77777777" w:rsidTr="001F7112">
        <w:trPr>
          <w:trHeight w:val="2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76F09E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BD82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részfeladat: Logózott termékek</w:t>
            </w:r>
          </w:p>
        </w:tc>
      </w:tr>
      <w:tr w:rsidR="00801109" w:rsidRPr="00801109" w14:paraId="60FE35B2" w14:textId="77777777" w:rsidTr="001F7112">
        <w:trPr>
          <w:trHeight w:val="19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233F2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396F5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Termék megjelölése / Műszaki követelmények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1A72313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 (db)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D7184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egységár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CA752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összár</w:t>
            </w:r>
          </w:p>
        </w:tc>
      </w:tr>
      <w:tr w:rsidR="00801109" w:rsidRPr="00801109" w14:paraId="1238191C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6D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B706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80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81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Zsinórfüles papírtáska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logózva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közepes 22 x 33 x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9  cm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 - 25 x 36 x 11 cm között</w:t>
              </w:r>
            </w:ins>
          </w:p>
          <w:p w14:paraId="312B39BF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82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83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 oldali nyomással, 4+4 szín (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cmyk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).</w:t>
              </w:r>
            </w:ins>
          </w:p>
          <w:p w14:paraId="625322AF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84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85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lastRenderedPageBreak/>
                <w:t xml:space="preserve">mérettől függetlenül mindkét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oldalán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teljes felületen (4 színes, kifutó grafika).</w:t>
              </w:r>
            </w:ins>
          </w:p>
          <w:p w14:paraId="2A668CA9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86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papírtáska alapszíne fehér.</w:t>
              </w:r>
            </w:ins>
            <w:del w:id="87" w:author="dr. Morvai Anasztázia" w:date="2018-04-05T09:39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Zsinórfüles papírtáska logózva közepes 22 x 33 x 9  cm  - 25 x 36 x 11 cm között: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F74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1600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0338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4D33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359C79C7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420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D801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88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89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Kihajtható Pendrive - 4 GB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,  54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,5 mm x 18 mm - 57,5 mm x 20 mm között: </w:t>
              </w:r>
            </w:ins>
          </w:p>
          <w:p w14:paraId="63A38A09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90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91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 oldalon nyomva 3+1 színnel</w:t>
              </w:r>
            </w:ins>
          </w:p>
          <w:p w14:paraId="13F355C9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92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93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1. oldal: SZ2020 logó: 45 × 16 mm (1 v. 2 szín)</w:t>
              </w:r>
            </w:ins>
          </w:p>
          <w:p w14:paraId="792EC3AD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94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95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2. oldal: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Infologó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: 57,5 × 18 mm (3 szín)</w:t>
              </w:r>
            </w:ins>
          </w:p>
          <w:p w14:paraId="1215C4E1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96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Színes felület esetén mindkét oldalon +1 szín fehér alányomás</w:t>
              </w:r>
            </w:ins>
            <w:del w:id="97" w:author="dr. Morvai Anasztázia" w:date="2018-04-05T09:39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Kihajtható Pendrive - 4 GB,  54,5 mm x 18 mm - 57,5 mm x 20 mm között: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971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609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F7DD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ADA2D0A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FB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507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98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99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Lufi pálcával 27 cm - 29 cm átmérő között:</w:t>
              </w:r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ab/>
              </w:r>
            </w:ins>
          </w:p>
          <w:p w14:paraId="588F33EF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00" w:author="dr. Morvai Anasztázia" w:date="2018-04-05T09:39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01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színek összeérnek.</w:t>
              </w:r>
            </w:ins>
          </w:p>
          <w:p w14:paraId="08C8423A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02" w:author="dr. Morvai Anasztázia" w:date="2018-04-05T09:39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Széchenyi 2020 logó +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Infologó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 Színes lufi esetén 4+1 szín fehér alányomás.</w:t>
              </w:r>
            </w:ins>
            <w:del w:id="103" w:author="dr. Morvai Anasztázia" w:date="2018-04-05T09:39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Lufi pálcával 27 cm - 29 cm átmérő között:</w:delText>
              </w:r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ab/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5BD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D773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240B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6A148D1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9B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E3FC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04" w:author="dr. Morvai Anasztázia" w:date="2018-04-05T09:40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05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Mágneses könyvjelző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aluminíum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hatású 2 cm × 9,5 cm × 0,1 cm - 3 cm x 10,5 cm x 0,1 cm között: </w:t>
              </w:r>
            </w:ins>
          </w:p>
          <w:p w14:paraId="3537FE82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06" w:author="dr. Morvai Anasztázia" w:date="2018-04-05T09:40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07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tamponnyomást kérünk, 4 színnel. Egy oldalon kell nyomtatni 4+1 színnel.</w:t>
              </w:r>
            </w:ins>
          </w:p>
          <w:p w14:paraId="402B9166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08" w:author="dr. Morvai Anasztázia" w:date="2018-04-05T09:40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ins w:id="109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Szitázás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: Széchenyi 2020 logó +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Infologó</w:t>
              </w:r>
              <w:proofErr w:type="spellEnd"/>
            </w:ins>
          </w:p>
          <w:p w14:paraId="6275DD87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10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A nyomtatási technológia vagy </w:t>
              </w:r>
              <w:proofErr w:type="spellStart"/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szitázás</w:t>
              </w:r>
              <w:proofErr w:type="spellEnd"/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vagy tamponnyomás</w:t>
              </w:r>
            </w:ins>
            <w:del w:id="111" w:author="dr. Morvai Anasztázia" w:date="2018-04-05T09:40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Mágneses könyvjelző aluminíum hatású 2 cm × 9,5 cm × 0,1 cm - 3 cm x 10,5 cm x 0,1 cm között: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7E5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B20C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537F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2FB0C085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8F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01B9" w14:textId="0A9A9C32" w:rsidR="00801109" w:rsidRDefault="00955328" w:rsidP="00E7797D">
            <w:pPr>
              <w:spacing w:after="0" w:line="240" w:lineRule="auto"/>
              <w:jc w:val="center"/>
              <w:rPr>
                <w:ins w:id="112" w:author="Kónya Márton" w:date="2018-04-05T12:45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13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Nyakpánt -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többszínű  49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cm x 2 cm - 51 cm x 2 cm között:</w:t>
              </w:r>
            </w:ins>
            <w:del w:id="114" w:author="dr. Morvai Anasztázia" w:date="2018-04-05T09:40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Nyakpánt - többszínű  49 cm x 2 cm - 51 cm x 2 cm között:</w:delText>
              </w:r>
            </w:del>
          </w:p>
          <w:p w14:paraId="7DF06689" w14:textId="77777777" w:rsidR="00E7797D" w:rsidRPr="00E7797D" w:rsidRDefault="00E7797D" w:rsidP="00E7797D">
            <w:pPr>
              <w:pStyle w:val="Jegyzetszve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779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oldalon nyomva 3+1 színnel. Egyik oldalon 2020 logó, másik oldalon </w:t>
            </w:r>
            <w:proofErr w:type="spellStart"/>
            <w:r w:rsidRPr="00E779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</w:t>
            </w:r>
            <w:proofErr w:type="spellEnd"/>
            <w:r w:rsidRPr="00E779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logó. A nyakpánt alapszíne fehér.</w:t>
            </w:r>
          </w:p>
          <w:p w14:paraId="6C7A2C56" w14:textId="77777777" w:rsidR="00E7797D" w:rsidRDefault="00E7797D" w:rsidP="00E7797D">
            <w:pPr>
              <w:spacing w:after="0" w:line="240" w:lineRule="auto"/>
              <w:jc w:val="center"/>
              <w:rPr>
                <w:ins w:id="115" w:author="Székely Erika" w:date="2018-04-05T10:1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566D645" w14:textId="77777777" w:rsidR="00A71E93" w:rsidRPr="00A71E93" w:rsidRDefault="00A71E93" w:rsidP="00E7797D">
            <w:pPr>
              <w:spacing w:after="0" w:line="240" w:lineRule="auto"/>
              <w:jc w:val="center"/>
              <w:rPr>
                <w:ins w:id="116" w:author="Székely Erika" w:date="2018-04-05T10:1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536FA86" w14:textId="77777777" w:rsidR="00A71E93" w:rsidRDefault="00A71E93">
            <w:pPr>
              <w:spacing w:after="0" w:line="240" w:lineRule="auto"/>
              <w:jc w:val="center"/>
              <w:rPr>
                <w:ins w:id="117" w:author="Székely Erika" w:date="2018-04-05T10:1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935A35E" w14:textId="77777777" w:rsidR="00A71E93" w:rsidRDefault="00A71E93">
            <w:pPr>
              <w:spacing w:after="0" w:line="240" w:lineRule="auto"/>
              <w:jc w:val="center"/>
              <w:rPr>
                <w:ins w:id="118" w:author="Székely Erika" w:date="2018-04-05T10:1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C9524C" w14:textId="77777777" w:rsidR="00A71E93" w:rsidRDefault="00A71E93">
            <w:pPr>
              <w:spacing w:after="0" w:line="240" w:lineRule="auto"/>
              <w:jc w:val="center"/>
              <w:rPr>
                <w:ins w:id="119" w:author="Székely Erika" w:date="2018-04-05T10:1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B66FEE8" w14:textId="77777777" w:rsidR="00A71E93" w:rsidRPr="00801109" w:rsidRDefault="00A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E73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25A1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F81B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6069B95F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32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0DF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20" w:author="dr. Morvai Anasztázia" w:date="2018-04-05T09:40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ins w:id="121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Badge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- névkitűző - fekvő, 89 mm x 49 mm - 91 mm x 56 mm között: </w:t>
              </w:r>
            </w:ins>
          </w:p>
          <w:p w14:paraId="5C35459B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22" w:author="dr. Morvai Anasztázia" w:date="2018-04-05T09:40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23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Nyomat nélkül szállítandó, nincs feliratozás.</w:t>
              </w:r>
            </w:ins>
          </w:p>
          <w:p w14:paraId="02BC26CD" w14:textId="6866D88B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24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Nincs nyomtatás.</w:t>
              </w:r>
            </w:ins>
            <w:del w:id="125" w:author="dr. Morvai Anasztázia" w:date="2018-04-05T09:40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Badge - névkitűző - fekvő, 89 mm x 49 mm - 91 mm x 56 mm között: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48A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579A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19D3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25A25DF7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2A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8526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26" w:author="dr. Morvai Anasztázia" w:date="2018-04-05T09:40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27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Műanyag golyóstoll –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egyszínű  Ø 1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,5 x 12 cm - Ø 1,5 x 15 cm között: </w:t>
              </w:r>
            </w:ins>
          </w:p>
          <w:p w14:paraId="79E2CC88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28" w:author="dr. Morvai Anasztázia" w:date="2018-04-05T09:40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lastRenderedPageBreak/>
                <w:t xml:space="preserve">fehér színű toll kék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tintával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4 színnel nyomva.</w:t>
              </w:r>
            </w:ins>
            <w:del w:id="129" w:author="dr. Morvai Anasztázia" w:date="2018-04-05T09:40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Műanyag golyóstoll – egyszínű  Ø 1,5 x 12 cm - Ø 1,5 x 15 cm között:</w:delText>
              </w:r>
            </w:del>
            <w:r w:rsidR="00801109"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736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3000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1AD0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6F71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4D66769D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851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1A85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30" w:author="dr. Morvai Anasztázia" w:date="2018-04-05T09:4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31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Füles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bögre  -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egyszínű Ø8 x 9 cm - Ø8 x 11 cm között: </w:t>
              </w:r>
            </w:ins>
          </w:p>
          <w:p w14:paraId="595F3A61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32" w:author="dr. Morvai Anasztázia" w:date="2018-04-05T09:4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33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Porcelán, fehér színű, henger formájú.</w:t>
              </w:r>
            </w:ins>
          </w:p>
          <w:p w14:paraId="354F81D1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34" w:author="dr. Morvai Anasztázia" w:date="2018-04-05T09:4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35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4 színnel nyomva 1 oldalon.</w:t>
              </w:r>
            </w:ins>
          </w:p>
          <w:p w14:paraId="4633FBF4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36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Az esetünkben nincs szükség teljes palástra, egy 60 × 60 mm-es felületen elférnek a logók. 4 színnel nyomva, 1 oldalon</w:t>
              </w:r>
            </w:ins>
            <w:del w:id="137" w:author="dr. Morvai Anasztázia" w:date="2018-04-05T09:41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Füles bögre  - egyszínű Ø8 x 9 cm - Ø8 x 11 cm között: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8EF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677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F4C2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B13EA69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174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C8F9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38" w:author="dr. Morvai Anasztázia" w:date="2018-04-05T09:4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39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Fém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kulcstartó   4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x 2 cm – 5 x 3 cm között: </w:t>
              </w:r>
            </w:ins>
          </w:p>
          <w:p w14:paraId="4D70DFC8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40" w:author="dr. Morvai Anasztázia" w:date="2018-04-05T09:4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41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Tamponnyomás.  Mindegy, milyen formájú a kulcstartó. Egyik oldalán 2020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logo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, másik oldalon </w:t>
              </w:r>
              <w:proofErr w:type="spell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Info</w:t>
              </w:r>
              <w:proofErr w:type="spell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logó, 3+1 színnel nyomtatva.</w:t>
              </w:r>
            </w:ins>
          </w:p>
          <w:p w14:paraId="7E45E800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42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Ha fém a kulcstartó, akkor 4+2 színnel kell nyomtatni.</w:t>
              </w:r>
            </w:ins>
            <w:del w:id="143" w:author="dr. Morvai Anasztázia" w:date="2018-04-05T09:41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Fém kulcstartó   4 x 2 cm – 5 x 3 cm között: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3ADD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91BA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6E108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0CC59A80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DB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2F1E" w14:textId="77777777" w:rsidR="00955328" w:rsidRPr="00955328" w:rsidRDefault="00955328" w:rsidP="00955328">
            <w:pPr>
              <w:spacing w:after="0" w:line="240" w:lineRule="auto"/>
              <w:jc w:val="center"/>
              <w:rPr>
                <w:ins w:id="144" w:author="dr. Morvai Anasztázia" w:date="2018-04-05T09:41:00Z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45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jegyzettömb, </w:t>
              </w:r>
              <w:proofErr w:type="gramStart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</w:t>
              </w:r>
              <w:proofErr w:type="gramEnd"/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/5 | 90 g ofszet, hátlap: 300 g ofszet | 50 lap | 4+0: </w:t>
              </w:r>
            </w:ins>
          </w:p>
          <w:p w14:paraId="7BDC467F" w14:textId="77777777" w:rsidR="00801109" w:rsidRPr="00801109" w:rsidRDefault="00955328" w:rsidP="0095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46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A 4+0 szín nyomtatás a belívre vonatkozik.</w:t>
              </w:r>
            </w:ins>
            <w:del w:id="147" w:author="dr. Morvai Anasztázia" w:date="2018-04-05T09:41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jegyzettömb, A/5 | 90 g ofszet, hátlap: 300 g ofszet | 50 lap | 4+0: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639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F19A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2963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7534FC19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AAF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E84F" w14:textId="77777777" w:rsidR="00801109" w:rsidRPr="00801109" w:rsidRDefault="00955328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148" w:author="dr. Morvai Anasztázia" w:date="2018-04-05T09:41:00Z">
              <w:r w:rsidRPr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dosszié, hajtott, kiterítve 470 x 540 mm, hajtva: A/4 (álló) kiterítve: 470 x 540 mm, hajtva: A/4 (álló) | 300 g matt műnyomó | 4+0:</w:t>
              </w:r>
            </w:ins>
            <w:del w:id="149" w:author="dr. Morvai Anasztázia" w:date="2018-04-05T09:41:00Z">
              <w:r w:rsidR="00801109" w:rsidRPr="00801109" w:rsidDel="0095532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dosszié, hajtott, kiterítve 470 x 540 mm, hajtva: A/4 (álló) kiterítve: 470 x 540 mm, hajtva: A/4 (álló) | 300 g matt műnyomó | 4+0: 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E309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2500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19CEC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DDC9B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1109" w:rsidRPr="00801109" w14:paraId="657B49CB" w14:textId="77777777" w:rsidTr="001F7112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A77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629E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11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nettó ajánlati ár: A felolvasólapon ezt az értéket kérjük megjelölni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D0165" w14:textId="77777777" w:rsidR="00801109" w:rsidRPr="00801109" w:rsidRDefault="00801109" w:rsidP="0080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5CAE33D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37C639E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60670AD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p w14:paraId="601D733D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en-GB"/>
        </w:rPr>
      </w:pPr>
    </w:p>
    <w:p w14:paraId="64DAD58E" w14:textId="77777777" w:rsidR="00801109" w:rsidRPr="00801109" w:rsidRDefault="00801109" w:rsidP="00801109">
      <w:pPr>
        <w:tabs>
          <w:tab w:val="center" w:pos="2880"/>
          <w:tab w:val="center" w:pos="4536"/>
          <w:tab w:val="center" w:pos="576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</w:pPr>
    </w:p>
    <w:p w14:paraId="3A3FA617" w14:textId="77777777" w:rsidR="00801109" w:rsidRPr="00801109" w:rsidRDefault="00801109" w:rsidP="0080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80110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0110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..........................., ………. év ….................. hó …..... nap</w:t>
      </w:r>
    </w:p>
    <w:p w14:paraId="36D3A3B6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3C5169" w14:textId="77777777" w:rsidR="00801109" w:rsidRPr="00801109" w:rsidRDefault="00801109" w:rsidP="0080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C103F" w14:textId="77777777" w:rsidR="00801109" w:rsidRPr="00801109" w:rsidRDefault="00801109" w:rsidP="00801109">
      <w:pPr>
        <w:spacing w:after="0" w:line="240" w:lineRule="auto"/>
        <w:ind w:left="7076" w:hanging="2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………..………</w:t>
      </w:r>
    </w:p>
    <w:p w14:paraId="4AD81854" w14:textId="77777777" w:rsidR="00801109" w:rsidRPr="00801109" w:rsidRDefault="00801109" w:rsidP="00801109">
      <w:pPr>
        <w:tabs>
          <w:tab w:val="center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1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(cégszerű aláírás)</w:t>
      </w:r>
    </w:p>
    <w:p w14:paraId="5F2A2761" w14:textId="77777777" w:rsidR="0019175B" w:rsidRDefault="0019175B"/>
    <w:sectPr w:rsidR="0019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720"/>
    <w:multiLevelType w:val="hybridMultilevel"/>
    <w:tmpl w:val="3D72A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abolcs Varga">
    <w15:presenceInfo w15:providerId="None" w15:userId="Szabolcs Varga"/>
  </w15:person>
  <w15:person w15:author="Kónya Márton">
    <w15:presenceInfo w15:providerId="AD" w15:userId="S-1-5-21-917775685-148583597-636865907-10535"/>
  </w15:person>
  <w15:person w15:author="Székely Erika">
    <w15:presenceInfo w15:providerId="AD" w15:userId="S-1-5-21-917775685-148583597-636865907-10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9"/>
    <w:rsid w:val="0019175B"/>
    <w:rsid w:val="002E52C7"/>
    <w:rsid w:val="003A3CB2"/>
    <w:rsid w:val="00674626"/>
    <w:rsid w:val="00801109"/>
    <w:rsid w:val="0093066B"/>
    <w:rsid w:val="00955328"/>
    <w:rsid w:val="00A662BD"/>
    <w:rsid w:val="00A71E93"/>
    <w:rsid w:val="00DC3D8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C934"/>
  <w15:docId w15:val="{BF083307-3308-4ABD-8573-1C1C7EED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10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71E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1E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1E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1E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1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Morvai Anasztázia</dc:creator>
  <cp:lastModifiedBy>Szabolcs Varga</cp:lastModifiedBy>
  <cp:revision>2</cp:revision>
  <cp:lastPrinted>2018-04-05T08:01:00Z</cp:lastPrinted>
  <dcterms:created xsi:type="dcterms:W3CDTF">2018-04-17T07:35:00Z</dcterms:created>
  <dcterms:modified xsi:type="dcterms:W3CDTF">2018-04-17T07:35:00Z</dcterms:modified>
</cp:coreProperties>
</file>