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6B" w:rsidRPr="00F128FC" w:rsidRDefault="003D69B6" w:rsidP="00F128FC">
      <w:pPr>
        <w:pStyle w:val="Default"/>
        <w:spacing w:line="360" w:lineRule="auto"/>
        <w:ind w:left="7080"/>
        <w:rPr>
          <w:b/>
          <w:lang w:val="en-GB"/>
        </w:rPr>
      </w:pPr>
      <w:r w:rsidRPr="00F128FC">
        <w:rPr>
          <w:b/>
          <w:lang w:val="en-GB"/>
        </w:rPr>
        <w:t>Ref.no</w:t>
      </w:r>
      <w:r w:rsidR="0036356B" w:rsidRPr="00F128FC">
        <w:rPr>
          <w:b/>
          <w:lang w:val="en-GB"/>
        </w:rPr>
        <w:t>.:</w:t>
      </w:r>
      <w:r w:rsidR="0036356B" w:rsidRPr="00F128FC">
        <w:rPr>
          <w:lang w:val="en-GB"/>
        </w:rPr>
        <w:t xml:space="preserve"> RK/</w:t>
      </w:r>
      <w:r w:rsidR="007D4D70" w:rsidRPr="00F128FC">
        <w:rPr>
          <w:lang w:val="en-GB"/>
        </w:rPr>
        <w:t>___</w:t>
      </w:r>
      <w:r w:rsidR="0036356B" w:rsidRPr="00F128FC">
        <w:rPr>
          <w:lang w:val="en-GB"/>
        </w:rPr>
        <w:t>/202</w:t>
      </w:r>
      <w:r w:rsidR="004922D4" w:rsidRPr="00F128FC">
        <w:rPr>
          <w:lang w:val="en-GB"/>
        </w:rPr>
        <w:t>1</w:t>
      </w:r>
    </w:p>
    <w:p w:rsidR="009535C1" w:rsidRPr="00F128FC" w:rsidRDefault="009535C1" w:rsidP="00514E0D">
      <w:pPr>
        <w:pStyle w:val="Default"/>
        <w:spacing w:line="360" w:lineRule="auto"/>
        <w:rPr>
          <w:lang w:val="en-GB"/>
        </w:rPr>
      </w:pPr>
    </w:p>
    <w:p w:rsidR="008113BC" w:rsidRPr="00F128FC" w:rsidRDefault="0043406A" w:rsidP="00514E0D">
      <w:pPr>
        <w:pStyle w:val="Default"/>
        <w:spacing w:line="360" w:lineRule="auto"/>
        <w:rPr>
          <w:lang w:val="en-GB"/>
        </w:rPr>
      </w:pPr>
      <w:r w:rsidRPr="00F128FC">
        <w:rPr>
          <w:noProof/>
          <w:lang w:eastAsia="hu-HU"/>
        </w:rPr>
        <w:drawing>
          <wp:anchor distT="0" distB="0" distL="114300" distR="114300" simplePos="0" relativeHeight="251659264" behindDoc="0" locked="0" layoutInCell="1" allowOverlap="1" wp14:anchorId="03A1BC62" wp14:editId="6EC4B0E0">
            <wp:simplePos x="0" y="0"/>
            <wp:positionH relativeFrom="column">
              <wp:posOffset>1046018</wp:posOffset>
            </wp:positionH>
            <wp:positionV relativeFrom="paragraph">
              <wp:posOffset>58593</wp:posOffset>
            </wp:positionV>
            <wp:extent cx="3431540" cy="1052830"/>
            <wp:effectExtent l="0" t="0" r="0" b="0"/>
            <wp:wrapSquare wrapText="bothSides"/>
            <wp:docPr id="114" name="Kép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KE logó.png"/>
                    <pic:cNvPicPr/>
                  </pic:nvPicPr>
                  <pic:blipFill>
                    <a:blip r:embed="rId7">
                      <a:extLst>
                        <a:ext uri="{28A0092B-C50C-407E-A947-70E740481C1C}">
                          <a14:useLocalDpi xmlns:a14="http://schemas.microsoft.com/office/drawing/2010/main" val="0"/>
                        </a:ext>
                      </a:extLst>
                    </a:blip>
                    <a:stretch>
                      <a:fillRect/>
                    </a:stretch>
                  </pic:blipFill>
                  <pic:spPr>
                    <a:xfrm>
                      <a:off x="0" y="0"/>
                      <a:ext cx="3431540" cy="1052830"/>
                    </a:xfrm>
                    <a:prstGeom prst="rect">
                      <a:avLst/>
                    </a:prstGeom>
                  </pic:spPr>
                </pic:pic>
              </a:graphicData>
            </a:graphic>
            <wp14:sizeRelH relativeFrom="margin">
              <wp14:pctWidth>0</wp14:pctWidth>
            </wp14:sizeRelH>
            <wp14:sizeRelV relativeFrom="margin">
              <wp14:pctHeight>0</wp14:pctHeight>
            </wp14:sizeRelV>
          </wp:anchor>
        </w:drawing>
      </w:r>
    </w:p>
    <w:p w:rsidR="008113BC" w:rsidRPr="00F128FC" w:rsidRDefault="008113BC" w:rsidP="00514E0D">
      <w:pPr>
        <w:pStyle w:val="Default"/>
        <w:spacing w:line="360" w:lineRule="auto"/>
        <w:rPr>
          <w:lang w:val="en-GB"/>
        </w:rPr>
      </w:pPr>
    </w:p>
    <w:p w:rsidR="008113BC" w:rsidRPr="00F128FC" w:rsidRDefault="008113BC" w:rsidP="00514E0D">
      <w:pPr>
        <w:pStyle w:val="Default"/>
        <w:spacing w:line="360" w:lineRule="auto"/>
        <w:rPr>
          <w:lang w:val="en-GB"/>
        </w:rPr>
      </w:pPr>
    </w:p>
    <w:p w:rsidR="008113BC" w:rsidRPr="00F128FC" w:rsidRDefault="008113BC" w:rsidP="00514E0D">
      <w:pPr>
        <w:pStyle w:val="Default"/>
        <w:spacing w:line="360" w:lineRule="auto"/>
        <w:rPr>
          <w:lang w:val="en-GB"/>
        </w:rPr>
      </w:pPr>
    </w:p>
    <w:p w:rsidR="008113BC" w:rsidRPr="00F128FC" w:rsidRDefault="008113BC" w:rsidP="00514E0D">
      <w:pPr>
        <w:pStyle w:val="Default"/>
        <w:spacing w:line="360" w:lineRule="auto"/>
        <w:rPr>
          <w:lang w:val="en-GB"/>
        </w:rPr>
      </w:pPr>
    </w:p>
    <w:p w:rsidR="0043406A" w:rsidRPr="00F128FC" w:rsidRDefault="0043406A" w:rsidP="00514E0D">
      <w:pPr>
        <w:pStyle w:val="Default"/>
        <w:spacing w:line="360" w:lineRule="auto"/>
        <w:rPr>
          <w:lang w:val="en-GB"/>
        </w:rPr>
      </w:pPr>
    </w:p>
    <w:p w:rsidR="0043406A" w:rsidRPr="00F128FC" w:rsidRDefault="0043406A" w:rsidP="00514E0D">
      <w:pPr>
        <w:pStyle w:val="Default"/>
        <w:spacing w:line="360" w:lineRule="auto"/>
        <w:rPr>
          <w:lang w:val="en-GB"/>
        </w:rPr>
      </w:pPr>
    </w:p>
    <w:p w:rsidR="008113BC" w:rsidRPr="00F128FC" w:rsidRDefault="008113BC" w:rsidP="00514E0D">
      <w:pPr>
        <w:pStyle w:val="Default"/>
        <w:spacing w:line="360" w:lineRule="auto"/>
        <w:rPr>
          <w:lang w:val="en-GB"/>
        </w:rPr>
      </w:pPr>
    </w:p>
    <w:p w:rsidR="009535C1" w:rsidRPr="00F128FC" w:rsidRDefault="003D69B6" w:rsidP="003D69B6">
      <w:pPr>
        <w:pStyle w:val="Default"/>
        <w:spacing w:line="360" w:lineRule="auto"/>
        <w:jc w:val="center"/>
        <w:rPr>
          <w:sz w:val="32"/>
          <w:szCs w:val="32"/>
          <w:lang w:val="en-GB"/>
        </w:rPr>
      </w:pPr>
      <w:r w:rsidRPr="00F128FC">
        <w:rPr>
          <w:b/>
          <w:bCs/>
          <w:sz w:val="32"/>
          <w:szCs w:val="32"/>
          <w:lang w:val="en-GB"/>
        </w:rPr>
        <w:t>Rector's instruction 2/2021. (IV.8.) for organising and conducting online examinations at Eszterházy Károly University -</w:t>
      </w:r>
      <w:r w:rsidR="004F3B7C" w:rsidRPr="00F128FC">
        <w:rPr>
          <w:b/>
          <w:bCs/>
          <w:sz w:val="32"/>
          <w:szCs w:val="32"/>
          <w:lang w:val="en-GB"/>
        </w:rPr>
        <w:br/>
      </w:r>
      <w:r w:rsidRPr="00F128FC">
        <w:rPr>
          <w:b/>
          <w:bCs/>
          <w:sz w:val="32"/>
          <w:szCs w:val="32"/>
          <w:lang w:val="en-GB"/>
        </w:rPr>
        <w:t xml:space="preserve">Spring semester of </w:t>
      </w:r>
      <w:r w:rsidR="004F3B7C" w:rsidRPr="00F128FC">
        <w:rPr>
          <w:b/>
          <w:bCs/>
          <w:sz w:val="32"/>
          <w:szCs w:val="32"/>
          <w:lang w:val="en-GB"/>
        </w:rPr>
        <w:t>2020/2021</w:t>
      </w:r>
      <w:r w:rsidRPr="00F128FC">
        <w:rPr>
          <w:b/>
          <w:bCs/>
          <w:sz w:val="32"/>
          <w:szCs w:val="32"/>
          <w:lang w:val="en-GB"/>
        </w:rPr>
        <w:t xml:space="preserve"> academic year</w:t>
      </w:r>
      <w:r w:rsidRPr="00F128FC" w:rsidDel="003D69B6">
        <w:rPr>
          <w:b/>
          <w:bCs/>
          <w:sz w:val="32"/>
          <w:szCs w:val="32"/>
          <w:lang w:val="en-GB"/>
        </w:rPr>
        <w:t xml:space="preserve"> </w:t>
      </w:r>
    </w:p>
    <w:p w:rsidR="00514E0D" w:rsidRPr="00F128FC" w:rsidRDefault="00514E0D" w:rsidP="00514E0D">
      <w:pPr>
        <w:pStyle w:val="Default"/>
        <w:spacing w:line="360" w:lineRule="auto"/>
        <w:jc w:val="center"/>
        <w:rPr>
          <w:b/>
          <w:bCs/>
          <w:sz w:val="32"/>
          <w:szCs w:val="32"/>
          <w:lang w:val="en-GB"/>
        </w:rPr>
      </w:pPr>
    </w:p>
    <w:p w:rsidR="00514E0D" w:rsidRPr="00F128FC" w:rsidRDefault="00514E0D" w:rsidP="00514E0D">
      <w:pPr>
        <w:pStyle w:val="Default"/>
        <w:spacing w:line="360" w:lineRule="auto"/>
        <w:jc w:val="center"/>
        <w:rPr>
          <w:b/>
          <w:bCs/>
          <w:lang w:val="en-GB"/>
        </w:rPr>
      </w:pPr>
    </w:p>
    <w:p w:rsidR="00514E0D" w:rsidRPr="00F128FC" w:rsidRDefault="00514E0D" w:rsidP="00514E0D">
      <w:pPr>
        <w:pStyle w:val="Default"/>
        <w:spacing w:line="360" w:lineRule="auto"/>
        <w:jc w:val="center"/>
        <w:rPr>
          <w:b/>
          <w:bCs/>
          <w:lang w:val="en-GB"/>
        </w:rPr>
      </w:pPr>
      <w:bookmarkStart w:id="0" w:name="_GoBack"/>
      <w:bookmarkEnd w:id="0"/>
    </w:p>
    <w:p w:rsidR="00514E0D" w:rsidRPr="00F128FC" w:rsidRDefault="00514E0D" w:rsidP="00514E0D">
      <w:pPr>
        <w:pStyle w:val="Default"/>
        <w:spacing w:line="360" w:lineRule="auto"/>
        <w:jc w:val="center"/>
        <w:rPr>
          <w:b/>
          <w:bCs/>
          <w:lang w:val="en-GB"/>
        </w:rPr>
      </w:pPr>
    </w:p>
    <w:p w:rsidR="00514E0D" w:rsidRPr="00F128FC" w:rsidRDefault="00514E0D" w:rsidP="00514E0D">
      <w:pPr>
        <w:pStyle w:val="Default"/>
        <w:spacing w:line="360" w:lineRule="auto"/>
        <w:jc w:val="center"/>
        <w:rPr>
          <w:b/>
          <w:bCs/>
          <w:lang w:val="en-GB"/>
        </w:rPr>
      </w:pPr>
    </w:p>
    <w:p w:rsidR="00514E0D" w:rsidRPr="00F128FC" w:rsidRDefault="00514E0D" w:rsidP="00514E0D">
      <w:pPr>
        <w:pStyle w:val="Default"/>
        <w:spacing w:line="360" w:lineRule="auto"/>
        <w:jc w:val="center"/>
        <w:rPr>
          <w:b/>
          <w:bCs/>
          <w:lang w:val="en-GB"/>
        </w:rPr>
      </w:pPr>
    </w:p>
    <w:p w:rsidR="00514E0D" w:rsidRPr="00F128FC" w:rsidRDefault="00514E0D" w:rsidP="00514E0D">
      <w:pPr>
        <w:pStyle w:val="Default"/>
        <w:spacing w:line="360" w:lineRule="auto"/>
        <w:jc w:val="center"/>
        <w:rPr>
          <w:b/>
          <w:bCs/>
          <w:lang w:val="en-GB"/>
        </w:rPr>
      </w:pPr>
    </w:p>
    <w:p w:rsidR="00437283" w:rsidRPr="00F128FC" w:rsidRDefault="00437283" w:rsidP="00514E0D">
      <w:pPr>
        <w:spacing w:line="360" w:lineRule="auto"/>
        <w:jc w:val="center"/>
        <w:rPr>
          <w:rFonts w:ascii="Times New Roman" w:hAnsi="Times New Roman" w:cs="Times New Roman"/>
          <w:b/>
          <w:bCs/>
          <w:sz w:val="24"/>
          <w:szCs w:val="24"/>
          <w:lang w:val="en-GB"/>
        </w:rPr>
      </w:pPr>
    </w:p>
    <w:p w:rsidR="00EA0E54" w:rsidRPr="00F128FC" w:rsidRDefault="00EA0E54" w:rsidP="00514E0D">
      <w:pPr>
        <w:spacing w:line="360" w:lineRule="auto"/>
        <w:jc w:val="center"/>
        <w:rPr>
          <w:rFonts w:ascii="Times New Roman" w:hAnsi="Times New Roman" w:cs="Times New Roman"/>
          <w:b/>
          <w:bCs/>
          <w:sz w:val="24"/>
          <w:szCs w:val="24"/>
          <w:lang w:val="en-GB"/>
        </w:rPr>
      </w:pPr>
    </w:p>
    <w:p w:rsidR="00EA0E54" w:rsidRPr="00F128FC" w:rsidRDefault="00EA0E54" w:rsidP="00514E0D">
      <w:pPr>
        <w:spacing w:line="360" w:lineRule="auto"/>
        <w:jc w:val="center"/>
        <w:rPr>
          <w:rFonts w:ascii="Times New Roman" w:hAnsi="Times New Roman" w:cs="Times New Roman"/>
          <w:b/>
          <w:bCs/>
          <w:sz w:val="24"/>
          <w:szCs w:val="24"/>
          <w:lang w:val="en-GB"/>
        </w:rPr>
      </w:pPr>
    </w:p>
    <w:p w:rsidR="00EA0E54" w:rsidRPr="00F128FC" w:rsidRDefault="00EA0E54" w:rsidP="00514E0D">
      <w:pPr>
        <w:spacing w:line="360" w:lineRule="auto"/>
        <w:rPr>
          <w:rFonts w:ascii="Times New Roman" w:hAnsi="Times New Roman" w:cs="Times New Roman"/>
          <w:b/>
          <w:bCs/>
          <w:color w:val="000000"/>
          <w:sz w:val="24"/>
          <w:szCs w:val="24"/>
          <w:lang w:val="en-GB"/>
        </w:rPr>
      </w:pPr>
      <w:r w:rsidRPr="00F128FC">
        <w:rPr>
          <w:rFonts w:ascii="Times New Roman" w:hAnsi="Times New Roman" w:cs="Times New Roman"/>
          <w:b/>
          <w:bCs/>
          <w:sz w:val="24"/>
          <w:szCs w:val="24"/>
          <w:lang w:val="en-GB"/>
        </w:rPr>
        <w:br w:type="page"/>
      </w:r>
    </w:p>
    <w:p w:rsidR="001C00C3" w:rsidRPr="00F128FC" w:rsidRDefault="00F92F8B" w:rsidP="00C97E7A">
      <w:pPr>
        <w:pStyle w:val="Default"/>
        <w:spacing w:line="360" w:lineRule="auto"/>
        <w:jc w:val="both"/>
        <w:rPr>
          <w:lang w:val="en-GB"/>
        </w:rPr>
      </w:pPr>
      <w:r w:rsidRPr="00F128FC">
        <w:rPr>
          <w:lang w:val="en-GB"/>
        </w:rPr>
        <w:lastRenderedPageBreak/>
        <w:t>With regard to Government decree no. 27/2021 (I.29.) on the publication of the emergency situation and the entry into force of emergency measures</w:t>
      </w:r>
      <w:r w:rsidR="00C97E7A" w:rsidRPr="00F128FC">
        <w:rPr>
          <w:lang w:val="en-GB"/>
        </w:rPr>
        <w:t xml:space="preserve"> and to Government decree no. 484/2020. (XI.10.) on the second phase of protection measures to be applied in the event of an emergency and also to the ministerial sectoral recommendation, the Code for Studies and Exams of Eszterházy Károly University and the Code for Admission Procedures – in line with Rector-Chancellor Instruction no. 1/2021. (III.52.) – will be amended with this instruction in the spring semester of 2020/21 academic year. </w:t>
      </w:r>
    </w:p>
    <w:p w:rsidR="00C97E7A" w:rsidRPr="00F128FC" w:rsidRDefault="00C97E7A">
      <w:pPr>
        <w:pStyle w:val="Default"/>
        <w:spacing w:line="360" w:lineRule="auto"/>
        <w:rPr>
          <w:bCs/>
          <w:noProof/>
          <w:lang w:val="en-GB" w:eastAsia="hu-HU"/>
        </w:rPr>
        <w:pPrChange w:id="1" w:author="csanalosi.roland" w:date="2021-04-08T10:42:00Z">
          <w:pPr>
            <w:pStyle w:val="Default"/>
            <w:spacing w:line="360" w:lineRule="auto"/>
            <w:ind w:left="390"/>
            <w:jc w:val="center"/>
          </w:pPr>
        </w:pPrChange>
      </w:pPr>
      <w:r w:rsidRPr="00F128FC">
        <w:rPr>
          <w:bCs/>
          <w:noProof/>
          <w:lang w:val="en-GB" w:eastAsia="hu-HU"/>
        </w:rPr>
        <w:t>The scope of the instruction covers  all students, tutors, non-teaching staff of the University as well as applicants to the general admission procedure of 2021. All parties shall accept the instructions and acknowledge their obligations and rights.</w:t>
      </w:r>
    </w:p>
    <w:p w:rsidR="00C97E7A" w:rsidRPr="00F128FC" w:rsidRDefault="00C97E7A">
      <w:pPr>
        <w:pStyle w:val="Default"/>
        <w:spacing w:line="360" w:lineRule="auto"/>
        <w:rPr>
          <w:bCs/>
          <w:noProof/>
          <w:lang w:val="en-GB" w:eastAsia="hu-HU"/>
        </w:rPr>
        <w:pPrChange w:id="2" w:author="csanalosi.roland" w:date="2021-04-08T10:42:00Z">
          <w:pPr>
            <w:pStyle w:val="Default"/>
            <w:spacing w:line="360" w:lineRule="auto"/>
            <w:ind w:left="390"/>
            <w:jc w:val="center"/>
          </w:pPr>
        </w:pPrChange>
      </w:pPr>
    </w:p>
    <w:p w:rsidR="005530F6" w:rsidRPr="00F128FC" w:rsidRDefault="005530F6" w:rsidP="006259C1">
      <w:pPr>
        <w:pStyle w:val="Default"/>
        <w:spacing w:line="360" w:lineRule="auto"/>
        <w:ind w:left="390"/>
        <w:jc w:val="center"/>
        <w:rPr>
          <w:lang w:val="en-GB"/>
        </w:rPr>
      </w:pPr>
      <w:r w:rsidRPr="00F128FC">
        <w:rPr>
          <w:b/>
          <w:bCs/>
          <w:lang w:val="en-GB"/>
        </w:rPr>
        <w:t xml:space="preserve">Online </w:t>
      </w:r>
      <w:r w:rsidR="00C97E7A" w:rsidRPr="00F128FC">
        <w:rPr>
          <w:b/>
          <w:bCs/>
          <w:lang w:val="en-GB"/>
        </w:rPr>
        <w:t>exam registration</w:t>
      </w:r>
    </w:p>
    <w:p w:rsidR="0079092F" w:rsidRPr="00F128FC" w:rsidRDefault="0079092F" w:rsidP="00FA6A5A">
      <w:pPr>
        <w:pStyle w:val="Default"/>
        <w:numPr>
          <w:ilvl w:val="0"/>
          <w:numId w:val="1"/>
        </w:numPr>
        <w:spacing w:line="360" w:lineRule="auto"/>
        <w:jc w:val="both"/>
        <w:rPr>
          <w:bCs/>
          <w:noProof/>
          <w:lang w:val="en-GB" w:eastAsia="hu-HU"/>
        </w:rPr>
      </w:pPr>
      <w:r w:rsidRPr="00F128FC">
        <w:rPr>
          <w:bCs/>
          <w:noProof/>
          <w:lang w:val="en-GB" w:eastAsia="hu-HU"/>
        </w:rPr>
        <w:t>The University can organise online exams instead of traditional (personal) oral or written ones. The recommended platform for written exams is Moodle while for oral exams is Office 365 Microsoft Teams. The University provides IT support for these programmes. The instructor of the course or the examination committee (hereinafter: examiner) reserves the right to change.</w:t>
      </w:r>
    </w:p>
    <w:p w:rsidR="0079092F" w:rsidRPr="00F128FC" w:rsidRDefault="0079092F" w:rsidP="006259C1">
      <w:pPr>
        <w:pStyle w:val="Listaszerbekezds"/>
        <w:numPr>
          <w:ilvl w:val="0"/>
          <w:numId w:val="1"/>
        </w:numPr>
        <w:spacing w:after="141" w:line="360" w:lineRule="auto"/>
        <w:jc w:val="both"/>
        <w:rPr>
          <w:rFonts w:ascii="Times New Roman" w:hAnsi="Times New Roman" w:cs="Times New Roman"/>
          <w:bCs/>
          <w:noProof/>
          <w:sz w:val="24"/>
          <w:szCs w:val="24"/>
          <w:lang w:val="en-GB" w:eastAsia="hu-HU"/>
        </w:rPr>
      </w:pPr>
      <w:r w:rsidRPr="00F128FC">
        <w:rPr>
          <w:rFonts w:ascii="Times New Roman" w:hAnsi="Times New Roman" w:cs="Times New Roman"/>
          <w:bCs/>
          <w:noProof/>
          <w:color w:val="000000"/>
          <w:sz w:val="24"/>
          <w:szCs w:val="24"/>
          <w:lang w:val="en-GB" w:eastAsia="hu-HU"/>
        </w:rPr>
        <w:t>As specified in the Code for Studies and Exams, students register for online exams in NEPTUN. Students will receive a notification in NEPTUN no later than 12.00 on the working day before the exam about the software and exact time of the exam and also about the online availability.</w:t>
      </w:r>
    </w:p>
    <w:p w:rsidR="0079092F" w:rsidRPr="00F128FC" w:rsidRDefault="0079092F" w:rsidP="006259C1">
      <w:pPr>
        <w:pStyle w:val="Listaszerbekezds"/>
        <w:numPr>
          <w:ilvl w:val="0"/>
          <w:numId w:val="1"/>
        </w:numPr>
        <w:spacing w:after="141" w:line="360" w:lineRule="auto"/>
        <w:jc w:val="both"/>
        <w:rPr>
          <w:rFonts w:ascii="Times New Roman" w:hAnsi="Times New Roman" w:cs="Times New Roman"/>
          <w:bCs/>
          <w:noProof/>
          <w:sz w:val="24"/>
          <w:szCs w:val="24"/>
          <w:lang w:val="en-GB" w:eastAsia="hu-HU"/>
        </w:rPr>
      </w:pPr>
      <w:r w:rsidRPr="00F128FC">
        <w:rPr>
          <w:rFonts w:ascii="Times New Roman" w:hAnsi="Times New Roman" w:cs="Times New Roman"/>
          <w:bCs/>
          <w:noProof/>
          <w:sz w:val="24"/>
          <w:szCs w:val="24"/>
          <w:lang w:val="en-GB" w:eastAsia="hu-HU"/>
        </w:rPr>
        <w:t xml:space="preserve">Students registered for the final exam will be notified by the relevant department no later than one week before the final exam via NEPTUN about the exact date </w:t>
      </w:r>
      <w:r w:rsidR="00555512" w:rsidRPr="00F128FC">
        <w:rPr>
          <w:rFonts w:ascii="Times New Roman" w:hAnsi="Times New Roman" w:cs="Times New Roman"/>
          <w:bCs/>
          <w:noProof/>
          <w:sz w:val="24"/>
          <w:szCs w:val="24"/>
          <w:lang w:val="en-GB" w:eastAsia="hu-HU"/>
        </w:rPr>
        <w:t xml:space="preserve">and structure of the exam. </w:t>
      </w:r>
    </w:p>
    <w:p w:rsidR="00555512" w:rsidRPr="00F128FC" w:rsidRDefault="00555512">
      <w:pPr>
        <w:pStyle w:val="Listaszerbekezds"/>
        <w:numPr>
          <w:ilvl w:val="0"/>
          <w:numId w:val="1"/>
        </w:numPr>
        <w:spacing w:line="360" w:lineRule="auto"/>
        <w:jc w:val="both"/>
        <w:rPr>
          <w:noProof/>
          <w:color w:val="000000"/>
          <w:lang w:val="en-GB" w:eastAsia="hu-HU"/>
        </w:rPr>
        <w:pPrChange w:id="3" w:author="csanalosi.roland" w:date="2021-04-08T10:58:00Z">
          <w:pPr>
            <w:pStyle w:val="Default"/>
            <w:numPr>
              <w:numId w:val="1"/>
            </w:numPr>
            <w:spacing w:line="360" w:lineRule="auto"/>
            <w:ind w:left="390" w:hanging="390"/>
            <w:jc w:val="both"/>
          </w:pPr>
        </w:pPrChange>
      </w:pPr>
      <w:r w:rsidRPr="00F128FC">
        <w:rPr>
          <w:rFonts w:ascii="Times New Roman" w:hAnsi="Times New Roman" w:cs="Times New Roman"/>
          <w:bCs/>
          <w:noProof/>
          <w:sz w:val="24"/>
          <w:szCs w:val="24"/>
          <w:lang w:val="en-GB" w:eastAsia="hu-HU"/>
        </w:rPr>
        <w:t>As specified by the relevant department or institute,</w:t>
      </w:r>
      <w:r w:rsidRPr="00F128FC" w:rsidDel="0079092F">
        <w:rPr>
          <w:rFonts w:ascii="Times New Roman" w:hAnsi="Times New Roman" w:cs="Times New Roman"/>
          <w:bCs/>
          <w:noProof/>
          <w:sz w:val="24"/>
          <w:szCs w:val="24"/>
          <w:lang w:val="en-GB" w:eastAsia="hu-HU"/>
        </w:rPr>
        <w:t xml:space="preserve"> </w:t>
      </w:r>
      <w:r w:rsidRPr="00F128FC">
        <w:rPr>
          <w:rFonts w:ascii="Times New Roman" w:hAnsi="Times New Roman" w:cs="Times New Roman"/>
          <w:noProof/>
          <w:sz w:val="24"/>
          <w:szCs w:val="24"/>
          <w:lang w:val="en-GB" w:eastAsia="hu-HU"/>
        </w:rPr>
        <w:t>the candidate shall apply for the online admission examination. The candidate will be notified at least three working days before the exam by e-mail about the software and the exact date of the exam.</w:t>
      </w:r>
    </w:p>
    <w:p w:rsidR="00555512" w:rsidRPr="00F128FC" w:rsidRDefault="00555512" w:rsidP="00F128FC">
      <w:pPr>
        <w:pStyle w:val="Listaszerbekezds"/>
        <w:numPr>
          <w:ilvl w:val="0"/>
          <w:numId w:val="1"/>
        </w:numPr>
        <w:rPr>
          <w:rFonts w:ascii="Times New Roman" w:hAnsi="Times New Roman" w:cs="Times New Roman"/>
          <w:noProof/>
          <w:color w:val="000000"/>
          <w:sz w:val="24"/>
          <w:szCs w:val="24"/>
          <w:lang w:val="en-GB" w:eastAsia="hu-HU"/>
        </w:rPr>
      </w:pPr>
      <w:r w:rsidRPr="00F128FC">
        <w:rPr>
          <w:rFonts w:ascii="Times New Roman" w:hAnsi="Times New Roman" w:cs="Times New Roman"/>
          <w:noProof/>
          <w:color w:val="000000"/>
          <w:sz w:val="24"/>
          <w:szCs w:val="24"/>
          <w:lang w:val="en-GB" w:eastAsia="hu-HU"/>
        </w:rPr>
        <w:t>Participation in the online exam requires the following IT tools:</w:t>
      </w:r>
    </w:p>
    <w:p w:rsidR="00555512" w:rsidRPr="00F128FC" w:rsidRDefault="00555512" w:rsidP="006259C1">
      <w:pPr>
        <w:pStyle w:val="Listaszerbekezds"/>
        <w:numPr>
          <w:ilvl w:val="0"/>
          <w:numId w:val="15"/>
        </w:numPr>
        <w:spacing w:after="141" w:line="360" w:lineRule="auto"/>
        <w:jc w:val="both"/>
        <w:rPr>
          <w:rFonts w:ascii="Times New Roman" w:hAnsi="Times New Roman" w:cs="Times New Roman"/>
          <w:noProof/>
          <w:sz w:val="24"/>
          <w:szCs w:val="24"/>
          <w:lang w:val="en-GB" w:eastAsia="hu-HU"/>
        </w:rPr>
      </w:pPr>
      <w:r w:rsidRPr="00F128FC">
        <w:rPr>
          <w:rFonts w:ascii="Times New Roman" w:hAnsi="Times New Roman" w:cs="Times New Roman"/>
          <w:noProof/>
          <w:sz w:val="24"/>
          <w:szCs w:val="24"/>
          <w:lang w:val="en-GB" w:eastAsia="hu-HU"/>
        </w:rPr>
        <w:t>an Internet-connected desktop computer or laptop with a webcam, microphone and speaker;</w:t>
      </w:r>
    </w:p>
    <w:p w:rsidR="00555512" w:rsidRPr="00F128FC" w:rsidRDefault="00555512" w:rsidP="006259C1">
      <w:pPr>
        <w:pStyle w:val="Listaszerbekezds"/>
        <w:numPr>
          <w:ilvl w:val="0"/>
          <w:numId w:val="15"/>
        </w:numPr>
        <w:spacing w:after="141" w:line="360" w:lineRule="auto"/>
        <w:jc w:val="both"/>
        <w:rPr>
          <w:rFonts w:ascii="Times New Roman" w:hAnsi="Times New Roman" w:cs="Times New Roman"/>
          <w:bCs/>
          <w:noProof/>
          <w:sz w:val="24"/>
          <w:szCs w:val="24"/>
          <w:lang w:val="en-GB" w:eastAsia="hu-HU"/>
        </w:rPr>
      </w:pPr>
      <w:r w:rsidRPr="00F128FC">
        <w:rPr>
          <w:rFonts w:ascii="Times New Roman" w:hAnsi="Times New Roman" w:cs="Times New Roman"/>
          <w:noProof/>
          <w:sz w:val="24"/>
          <w:szCs w:val="24"/>
          <w:lang w:val="en-GB" w:eastAsia="hu-HU"/>
        </w:rPr>
        <w:t>the relevant software specified by the examiner to conduct the examination on the candidate's own computer;</w:t>
      </w:r>
    </w:p>
    <w:p w:rsidR="00555512" w:rsidRPr="00660730" w:rsidRDefault="00555512" w:rsidP="00F128FC">
      <w:pPr>
        <w:pStyle w:val="Listaszerbekezds"/>
        <w:numPr>
          <w:ilvl w:val="0"/>
          <w:numId w:val="15"/>
        </w:numPr>
        <w:rPr>
          <w:rFonts w:ascii="Times New Roman" w:hAnsi="Times New Roman" w:cs="Times New Roman"/>
          <w:bCs/>
          <w:noProof/>
          <w:sz w:val="24"/>
          <w:szCs w:val="24"/>
          <w:lang w:val="en-GB" w:eastAsia="hu-HU"/>
          <w:rPrChange w:id="4" w:author="csanalosi.roland" w:date="2021-04-09T11:00:00Z">
            <w:rPr>
              <w:rFonts w:ascii="Times New Roman" w:hAnsi="Times New Roman" w:cs="Times New Roman"/>
              <w:bCs/>
              <w:noProof/>
              <w:sz w:val="24"/>
              <w:szCs w:val="24"/>
              <w:lang w:eastAsia="hu-HU"/>
            </w:rPr>
          </w:rPrChange>
        </w:rPr>
      </w:pPr>
      <w:r w:rsidRPr="00F128FC">
        <w:rPr>
          <w:rFonts w:ascii="Times New Roman" w:hAnsi="Times New Roman" w:cs="Times New Roman"/>
          <w:bCs/>
          <w:noProof/>
          <w:sz w:val="24"/>
          <w:szCs w:val="24"/>
          <w:lang w:val="en-GB" w:eastAsia="hu-HU"/>
        </w:rPr>
        <w:t>stable Internet connection during the examination which may include images and sound</w:t>
      </w:r>
      <w:r w:rsidRPr="00660730">
        <w:rPr>
          <w:rFonts w:ascii="Times New Roman" w:hAnsi="Times New Roman" w:cs="Times New Roman"/>
          <w:bCs/>
          <w:noProof/>
          <w:sz w:val="24"/>
          <w:szCs w:val="24"/>
          <w:lang w:val="en-GB" w:eastAsia="hu-HU"/>
          <w:rPrChange w:id="5" w:author="csanalosi.roland" w:date="2021-04-09T11:00:00Z">
            <w:rPr>
              <w:rFonts w:ascii="Times New Roman" w:hAnsi="Times New Roman" w:cs="Times New Roman"/>
              <w:bCs/>
              <w:noProof/>
              <w:sz w:val="24"/>
              <w:szCs w:val="24"/>
              <w:lang w:eastAsia="hu-HU"/>
            </w:rPr>
          </w:rPrChange>
        </w:rPr>
        <w:t>s</w:t>
      </w:r>
      <w:r w:rsidRPr="00660730">
        <w:rPr>
          <w:rFonts w:ascii="Times New Roman" w:hAnsi="Times New Roman" w:cs="Times New Roman"/>
          <w:bCs/>
          <w:noProof/>
          <w:sz w:val="24"/>
          <w:szCs w:val="24"/>
          <w:lang w:val="en-GB" w:eastAsia="hu-HU"/>
          <w:rPrChange w:id="6" w:author="csanalosi.roland" w:date="2021-04-09T11:00:00Z">
            <w:rPr>
              <w:noProof/>
              <w:lang w:eastAsia="hu-HU"/>
            </w:rPr>
          </w:rPrChange>
        </w:rPr>
        <w:t xml:space="preserve"> to be uploaded.</w:t>
      </w:r>
    </w:p>
    <w:p w:rsidR="005530F6" w:rsidRPr="00660730" w:rsidDel="00555512" w:rsidRDefault="005530F6">
      <w:pPr>
        <w:pStyle w:val="Listaszerbekezds"/>
        <w:numPr>
          <w:ilvl w:val="0"/>
          <w:numId w:val="1"/>
        </w:numPr>
        <w:rPr>
          <w:del w:id="7" w:author="csanalosi.roland" w:date="2021-04-08T11:02:00Z"/>
          <w:rFonts w:ascii="Times New Roman" w:hAnsi="Times New Roman" w:cs="Times New Roman"/>
          <w:bCs/>
          <w:noProof/>
          <w:sz w:val="24"/>
          <w:szCs w:val="24"/>
          <w:lang w:val="en-GB" w:eastAsia="hu-HU"/>
          <w:rPrChange w:id="8" w:author="csanalosi.roland" w:date="2021-04-09T11:00:00Z">
            <w:rPr>
              <w:del w:id="9" w:author="csanalosi.roland" w:date="2021-04-08T11:02:00Z"/>
              <w:noProof/>
              <w:lang w:eastAsia="hu-HU"/>
            </w:rPr>
          </w:rPrChange>
        </w:rPr>
        <w:pPrChange w:id="10" w:author="csanalosi.roland" w:date="2021-04-08T11:03:00Z">
          <w:pPr>
            <w:pStyle w:val="Listaszerbekezds"/>
            <w:numPr>
              <w:numId w:val="1"/>
            </w:numPr>
            <w:spacing w:after="141" w:line="360" w:lineRule="auto"/>
            <w:ind w:left="390" w:hanging="390"/>
            <w:jc w:val="both"/>
          </w:pPr>
        </w:pPrChange>
      </w:pPr>
      <w:del w:id="11" w:author="csanalosi.roland" w:date="2021-04-08T11:02:00Z">
        <w:r w:rsidRPr="00660730" w:rsidDel="00555512">
          <w:rPr>
            <w:rFonts w:ascii="Times New Roman" w:hAnsi="Times New Roman" w:cs="Times New Roman"/>
            <w:bCs/>
            <w:noProof/>
            <w:sz w:val="24"/>
            <w:szCs w:val="24"/>
            <w:lang w:val="en-GB" w:eastAsia="hu-HU"/>
            <w:rPrChange w:id="12" w:author="csanalosi.roland" w:date="2021-04-09T11:00:00Z">
              <w:rPr>
                <w:noProof/>
                <w:lang w:eastAsia="hu-HU"/>
              </w:rPr>
            </w:rPrChange>
          </w:rPr>
          <w:delText>vizsga</w:delText>
        </w:r>
        <w:r w:rsidR="002D5639" w:rsidRPr="00660730" w:rsidDel="00555512">
          <w:rPr>
            <w:rFonts w:ascii="Times New Roman" w:hAnsi="Times New Roman" w:cs="Times New Roman"/>
            <w:bCs/>
            <w:noProof/>
            <w:sz w:val="24"/>
            <w:szCs w:val="24"/>
            <w:lang w:val="en-GB" w:eastAsia="hu-HU"/>
            <w:rPrChange w:id="13" w:author="csanalosi.roland" w:date="2021-04-09T11:00:00Z">
              <w:rPr>
                <w:noProof/>
                <w:lang w:eastAsia="hu-HU"/>
              </w:rPr>
            </w:rPrChange>
          </w:rPr>
          <w:delText xml:space="preserve"> </w:delText>
        </w:r>
        <w:r w:rsidRPr="00660730" w:rsidDel="00555512">
          <w:rPr>
            <w:rFonts w:ascii="Times New Roman" w:hAnsi="Times New Roman" w:cs="Times New Roman"/>
            <w:bCs/>
            <w:noProof/>
            <w:sz w:val="24"/>
            <w:szCs w:val="24"/>
            <w:lang w:val="en-GB" w:eastAsia="hu-HU"/>
            <w:rPrChange w:id="14" w:author="csanalosi.roland" w:date="2021-04-09T11:00:00Z">
              <w:rPr>
                <w:noProof/>
                <w:lang w:eastAsia="hu-HU"/>
              </w:rPr>
            </w:rPrChange>
          </w:rPr>
          <w:delText xml:space="preserve">közben folyamatos letöltést és feltöltést biztosító internetkapcsolat a számítógépről, </w:delText>
        </w:r>
        <w:r w:rsidR="002D5639" w:rsidRPr="00660730" w:rsidDel="00555512">
          <w:rPr>
            <w:rFonts w:ascii="Times New Roman" w:hAnsi="Times New Roman" w:cs="Times New Roman"/>
            <w:bCs/>
            <w:noProof/>
            <w:sz w:val="24"/>
            <w:szCs w:val="24"/>
            <w:lang w:val="en-GB" w:eastAsia="hu-HU"/>
            <w:rPrChange w:id="15" w:author="csanalosi.roland" w:date="2021-04-09T11:00:00Z">
              <w:rPr>
                <w:noProof/>
                <w:lang w:eastAsia="hu-HU"/>
              </w:rPr>
            </w:rPrChange>
          </w:rPr>
          <w:delText xml:space="preserve">mely </w:delText>
        </w:r>
        <w:r w:rsidRPr="00660730" w:rsidDel="00555512">
          <w:rPr>
            <w:rFonts w:ascii="Times New Roman" w:hAnsi="Times New Roman" w:cs="Times New Roman"/>
            <w:bCs/>
            <w:noProof/>
            <w:sz w:val="24"/>
            <w:szCs w:val="24"/>
            <w:lang w:val="en-GB" w:eastAsia="hu-HU"/>
            <w:rPrChange w:id="16" w:author="csanalosi.roland" w:date="2021-04-09T11:00:00Z">
              <w:rPr>
                <w:noProof/>
                <w:lang w:eastAsia="hu-HU"/>
              </w:rPr>
            </w:rPrChange>
          </w:rPr>
          <w:delText>feltöltésre kerülő képet és hangot tartalmazhat</w:delText>
        </w:r>
        <w:r w:rsidR="000F50ED" w:rsidRPr="00660730" w:rsidDel="00555512">
          <w:rPr>
            <w:rFonts w:ascii="Times New Roman" w:hAnsi="Times New Roman" w:cs="Times New Roman"/>
            <w:bCs/>
            <w:noProof/>
            <w:sz w:val="24"/>
            <w:szCs w:val="24"/>
            <w:lang w:val="en-GB" w:eastAsia="hu-HU"/>
            <w:rPrChange w:id="17" w:author="csanalosi.roland" w:date="2021-04-09T11:00:00Z">
              <w:rPr>
                <w:noProof/>
                <w:lang w:eastAsia="hu-HU"/>
              </w:rPr>
            </w:rPrChange>
          </w:rPr>
          <w:delText>.</w:delText>
        </w:r>
      </w:del>
    </w:p>
    <w:p w:rsidR="00555512" w:rsidRPr="00660730" w:rsidRDefault="00555512" w:rsidP="006259C1">
      <w:pPr>
        <w:pStyle w:val="Default"/>
        <w:numPr>
          <w:ilvl w:val="0"/>
          <w:numId w:val="1"/>
        </w:numPr>
        <w:spacing w:line="360" w:lineRule="auto"/>
        <w:jc w:val="both"/>
        <w:rPr>
          <w:ins w:id="18" w:author="csanalosi.roland" w:date="2021-04-08T11:04:00Z"/>
          <w:lang w:val="en-GB"/>
          <w:rPrChange w:id="19" w:author="csanalosi.roland" w:date="2021-04-09T11:00:00Z">
            <w:rPr>
              <w:ins w:id="20" w:author="csanalosi.roland" w:date="2021-04-08T11:04:00Z"/>
              <w:bCs/>
              <w:noProof/>
              <w:color w:val="auto"/>
              <w:lang w:eastAsia="hu-HU"/>
            </w:rPr>
          </w:rPrChange>
        </w:rPr>
      </w:pPr>
      <w:ins w:id="21" w:author="csanalosi.roland" w:date="2021-04-08T11:04:00Z">
        <w:r w:rsidRPr="00660730">
          <w:rPr>
            <w:bCs/>
            <w:noProof/>
            <w:color w:val="auto"/>
            <w:lang w:val="en-GB" w:eastAsia="hu-HU"/>
            <w:rPrChange w:id="22" w:author="csanalosi.roland" w:date="2021-04-09T11:00:00Z">
              <w:rPr>
                <w:bCs/>
                <w:noProof/>
                <w:color w:val="auto"/>
                <w:lang w:eastAsia="hu-HU"/>
              </w:rPr>
            </w:rPrChange>
          </w:rPr>
          <w:t>The candidate installs the software specified by the examiner on his / her mobile p</w:t>
        </w:r>
        <w:r w:rsidR="00A050CA" w:rsidRPr="00660730">
          <w:rPr>
            <w:bCs/>
            <w:noProof/>
            <w:color w:val="auto"/>
            <w:lang w:val="en-GB" w:eastAsia="hu-HU"/>
            <w:rPrChange w:id="23" w:author="csanalosi.roland" w:date="2021-04-09T11:00:00Z">
              <w:rPr>
                <w:bCs/>
                <w:noProof/>
                <w:color w:val="auto"/>
                <w:lang w:eastAsia="hu-HU"/>
              </w:rPr>
            </w:rPrChange>
          </w:rPr>
          <w:t>hone or laptop/</w:t>
        </w:r>
        <w:r w:rsidRPr="00660730">
          <w:rPr>
            <w:bCs/>
            <w:noProof/>
            <w:color w:val="auto"/>
            <w:lang w:val="en-GB" w:eastAsia="hu-HU"/>
            <w:rPrChange w:id="24" w:author="csanalosi.roland" w:date="2021-04-09T11:00:00Z">
              <w:rPr>
                <w:bCs/>
                <w:noProof/>
                <w:color w:val="auto"/>
                <w:lang w:eastAsia="hu-HU"/>
              </w:rPr>
            </w:rPrChange>
          </w:rPr>
          <w:t>desktop computer in tim</w:t>
        </w:r>
        <w:r w:rsidR="00A050CA" w:rsidRPr="00660730">
          <w:rPr>
            <w:bCs/>
            <w:noProof/>
            <w:color w:val="auto"/>
            <w:lang w:val="en-GB" w:eastAsia="hu-HU"/>
            <w:rPrChange w:id="25" w:author="csanalosi.roland" w:date="2021-04-09T11:00:00Z">
              <w:rPr>
                <w:bCs/>
                <w:noProof/>
                <w:color w:val="auto"/>
                <w:lang w:eastAsia="hu-HU"/>
              </w:rPr>
            </w:rPrChange>
          </w:rPr>
          <w:t xml:space="preserve">e before the start of the exam </w:t>
        </w:r>
        <w:r w:rsidRPr="00660730">
          <w:rPr>
            <w:bCs/>
            <w:noProof/>
            <w:color w:val="auto"/>
            <w:lang w:val="en-GB" w:eastAsia="hu-HU"/>
            <w:rPrChange w:id="26" w:author="csanalosi.roland" w:date="2021-04-09T11:00:00Z">
              <w:rPr>
                <w:bCs/>
                <w:noProof/>
                <w:color w:val="auto"/>
                <w:lang w:eastAsia="hu-HU"/>
              </w:rPr>
            </w:rPrChange>
          </w:rPr>
          <w:t xml:space="preserve">and tests its </w:t>
        </w:r>
      </w:ins>
      <w:ins w:id="27" w:author="csanalosi.roland" w:date="2021-04-08T11:05:00Z">
        <w:r w:rsidR="00A050CA" w:rsidRPr="00660730">
          <w:rPr>
            <w:bCs/>
            <w:noProof/>
            <w:color w:val="auto"/>
            <w:lang w:val="en-GB" w:eastAsia="hu-HU"/>
            <w:rPrChange w:id="28" w:author="csanalosi.roland" w:date="2021-04-09T11:00:00Z">
              <w:rPr>
                <w:bCs/>
                <w:noProof/>
                <w:color w:val="auto"/>
                <w:lang w:eastAsia="hu-HU"/>
              </w:rPr>
            </w:rPrChange>
          </w:rPr>
          <w:t xml:space="preserve">smooth </w:t>
        </w:r>
      </w:ins>
      <w:ins w:id="29" w:author="csanalosi.roland" w:date="2021-04-08T11:04:00Z">
        <w:r w:rsidRPr="00660730">
          <w:rPr>
            <w:bCs/>
            <w:noProof/>
            <w:color w:val="auto"/>
            <w:lang w:val="en-GB" w:eastAsia="hu-HU"/>
            <w:rPrChange w:id="30" w:author="csanalosi.roland" w:date="2021-04-09T11:00:00Z">
              <w:rPr>
                <w:bCs/>
                <w:noProof/>
                <w:color w:val="auto"/>
                <w:lang w:eastAsia="hu-HU"/>
              </w:rPr>
            </w:rPrChange>
          </w:rPr>
          <w:t>operation.</w:t>
        </w:r>
      </w:ins>
    </w:p>
    <w:p w:rsidR="000F50ED" w:rsidRPr="00660730" w:rsidDel="00555512" w:rsidRDefault="000F50ED">
      <w:pPr>
        <w:pStyle w:val="Listaszerbekezds"/>
        <w:numPr>
          <w:ilvl w:val="0"/>
          <w:numId w:val="15"/>
        </w:numPr>
        <w:rPr>
          <w:del w:id="31" w:author="csanalosi.roland" w:date="2021-04-08T11:04:00Z"/>
          <w:rFonts w:ascii="Times New Roman" w:hAnsi="Times New Roman" w:cs="Times New Roman"/>
          <w:sz w:val="24"/>
          <w:szCs w:val="24"/>
          <w:lang w:val="en-GB"/>
          <w:rPrChange w:id="32" w:author="csanalosi.roland" w:date="2021-04-09T11:00:00Z">
            <w:rPr>
              <w:del w:id="33" w:author="csanalosi.roland" w:date="2021-04-08T11:04:00Z"/>
            </w:rPr>
          </w:rPrChange>
        </w:rPr>
        <w:pPrChange w:id="34" w:author="csanalosi.roland" w:date="2021-04-08T11:03:00Z">
          <w:pPr>
            <w:pStyle w:val="Listaszerbekezds"/>
            <w:numPr>
              <w:numId w:val="1"/>
            </w:numPr>
            <w:spacing w:after="141" w:line="360" w:lineRule="auto"/>
            <w:ind w:left="390" w:hanging="390"/>
            <w:jc w:val="both"/>
          </w:pPr>
        </w:pPrChange>
      </w:pPr>
      <w:del w:id="35" w:author="csanalosi.roland" w:date="2021-04-08T11:04:00Z">
        <w:r w:rsidRPr="00660730" w:rsidDel="00555512">
          <w:rPr>
            <w:rFonts w:ascii="Times New Roman" w:hAnsi="Times New Roman" w:cs="Times New Roman"/>
            <w:sz w:val="24"/>
            <w:szCs w:val="24"/>
            <w:lang w:val="en-GB"/>
            <w:rPrChange w:id="36" w:author="csanalosi.roland" w:date="2021-04-09T11:00:00Z">
              <w:rPr/>
            </w:rPrChange>
          </w:rPr>
          <w:delText>A vizsgázó a vizsgáztató által meghatározott, a vizsga alatt használatos szoftvert a vizsga megkezdése előtt időben telepíti mobiltelefonjára vagy laptopjára, asztali számítógépére, kipróbálja annak működését.</w:delText>
        </w:r>
      </w:del>
    </w:p>
    <w:p w:rsidR="007716CA" w:rsidRPr="00660730" w:rsidRDefault="007716CA" w:rsidP="00A050CA">
      <w:pPr>
        <w:pStyle w:val="Default"/>
        <w:numPr>
          <w:ilvl w:val="0"/>
          <w:numId w:val="1"/>
        </w:numPr>
        <w:spacing w:line="360" w:lineRule="auto"/>
        <w:jc w:val="both"/>
        <w:rPr>
          <w:lang w:val="en-GB"/>
          <w:rPrChange w:id="37" w:author="csanalosi.roland" w:date="2021-04-09T11:00:00Z">
            <w:rPr/>
          </w:rPrChange>
        </w:rPr>
      </w:pPr>
      <w:del w:id="38" w:author="csanalosi.roland" w:date="2021-04-08T11:18:00Z">
        <w:r w:rsidRPr="00660730" w:rsidDel="00C25FCE">
          <w:rPr>
            <w:bCs/>
            <w:noProof/>
            <w:lang w:val="en-GB" w:eastAsia="hu-HU"/>
            <w:rPrChange w:id="39" w:author="csanalosi.roland" w:date="2021-04-09T11:00:00Z">
              <w:rPr>
                <w:bCs/>
                <w:noProof/>
                <w:lang w:eastAsia="hu-HU"/>
              </w:rPr>
            </w:rPrChange>
          </w:rPr>
          <w:delText>Az online vizsga a technikai feltételek biztosításával, a vizsgázó vizsgajelentkezésével, az esetleges</w:delText>
        </w:r>
        <w:r w:rsidRPr="00660730" w:rsidDel="00C25FCE">
          <w:rPr>
            <w:lang w:val="en-GB"/>
            <w:rPrChange w:id="40" w:author="csanalosi.roland" w:date="2021-04-09T11:00:00Z">
              <w:rPr/>
            </w:rPrChange>
          </w:rPr>
          <w:delText xml:space="preserve"> vizsgadíj megfizetésével kezdődhet meg. </w:delText>
        </w:r>
      </w:del>
      <w:ins w:id="41" w:author="csanalosi.roland" w:date="2021-04-08T11:05:00Z">
        <w:r w:rsidR="00A050CA" w:rsidRPr="00660730">
          <w:rPr>
            <w:lang w:val="en-GB"/>
            <w:rPrChange w:id="42" w:author="csanalosi.roland" w:date="2021-04-09T11:00:00Z">
              <w:rPr/>
            </w:rPrChange>
          </w:rPr>
          <w:t xml:space="preserve">The online exam can start by providing the technical conditions, by </w:t>
        </w:r>
      </w:ins>
      <w:ins w:id="43" w:author="csanalosi.roland" w:date="2021-04-08T11:17:00Z">
        <w:r w:rsidR="00C25FCE" w:rsidRPr="00660730">
          <w:rPr>
            <w:lang w:val="en-GB"/>
            <w:rPrChange w:id="44" w:author="csanalosi.roland" w:date="2021-04-09T11:00:00Z">
              <w:rPr/>
            </w:rPrChange>
          </w:rPr>
          <w:t>registering</w:t>
        </w:r>
      </w:ins>
      <w:ins w:id="45" w:author="csanalosi.roland" w:date="2021-04-08T11:05:00Z">
        <w:r w:rsidR="00C25FCE" w:rsidRPr="00660730">
          <w:rPr>
            <w:lang w:val="en-GB"/>
            <w:rPrChange w:id="46" w:author="csanalosi.roland" w:date="2021-04-09T11:00:00Z">
              <w:rPr/>
            </w:rPrChange>
          </w:rPr>
          <w:t xml:space="preserve"> for the exam</w:t>
        </w:r>
        <w:r w:rsidR="00A050CA" w:rsidRPr="00660730">
          <w:rPr>
            <w:lang w:val="en-GB"/>
            <w:rPrChange w:id="47" w:author="csanalosi.roland" w:date="2021-04-09T11:00:00Z">
              <w:rPr/>
            </w:rPrChange>
          </w:rPr>
          <w:t xml:space="preserve"> and by paying the </w:t>
        </w:r>
      </w:ins>
      <w:ins w:id="48" w:author="csanalosi.roland" w:date="2021-04-08T11:17:00Z">
        <w:r w:rsidR="00C25FCE" w:rsidRPr="00660730">
          <w:rPr>
            <w:lang w:val="en-GB"/>
            <w:rPrChange w:id="49" w:author="csanalosi.roland" w:date="2021-04-09T11:00:00Z">
              <w:rPr/>
            </w:rPrChange>
          </w:rPr>
          <w:t xml:space="preserve">fee of the </w:t>
        </w:r>
      </w:ins>
      <w:ins w:id="50" w:author="csanalosi.roland" w:date="2021-04-08T11:05:00Z">
        <w:r w:rsidR="00A050CA" w:rsidRPr="00660730">
          <w:rPr>
            <w:lang w:val="en-GB"/>
            <w:rPrChange w:id="51" w:author="csanalosi.roland" w:date="2021-04-09T11:00:00Z">
              <w:rPr/>
            </w:rPrChange>
          </w:rPr>
          <w:t>exam.</w:t>
        </w:r>
      </w:ins>
    </w:p>
    <w:p w:rsidR="002D5639" w:rsidRPr="00660730" w:rsidRDefault="002D5639" w:rsidP="006259C1">
      <w:pPr>
        <w:pStyle w:val="Listaszerbekezds"/>
        <w:spacing w:after="141" w:line="360" w:lineRule="auto"/>
        <w:ind w:left="1140"/>
        <w:jc w:val="both"/>
        <w:rPr>
          <w:rFonts w:ascii="Times New Roman" w:hAnsi="Times New Roman" w:cs="Times New Roman"/>
          <w:bCs/>
          <w:noProof/>
          <w:sz w:val="24"/>
          <w:szCs w:val="24"/>
          <w:lang w:val="en-GB" w:eastAsia="hu-HU"/>
          <w:rPrChange w:id="52" w:author="csanalosi.roland" w:date="2021-04-09T11:00:00Z">
            <w:rPr>
              <w:rFonts w:ascii="Times New Roman" w:hAnsi="Times New Roman" w:cs="Times New Roman"/>
              <w:bCs/>
              <w:noProof/>
              <w:sz w:val="24"/>
              <w:szCs w:val="24"/>
              <w:lang w:eastAsia="hu-HU"/>
            </w:rPr>
          </w:rPrChange>
        </w:rPr>
      </w:pPr>
    </w:p>
    <w:p w:rsidR="001844B8" w:rsidRPr="00660730" w:rsidRDefault="00C25FCE" w:rsidP="006259C1">
      <w:pPr>
        <w:pStyle w:val="Default"/>
        <w:spacing w:line="360" w:lineRule="auto"/>
        <w:jc w:val="center"/>
        <w:rPr>
          <w:b/>
          <w:bCs/>
          <w:lang w:val="en-GB"/>
          <w:rPrChange w:id="53" w:author="csanalosi.roland" w:date="2021-04-09T11:00:00Z">
            <w:rPr>
              <w:b/>
              <w:bCs/>
            </w:rPr>
          </w:rPrChange>
        </w:rPr>
      </w:pPr>
      <w:ins w:id="54" w:author="csanalosi.roland" w:date="2021-04-08T11:18:00Z">
        <w:r w:rsidRPr="00660730">
          <w:rPr>
            <w:b/>
            <w:bCs/>
            <w:lang w:val="en-GB"/>
            <w:rPrChange w:id="55" w:author="csanalosi.roland" w:date="2021-04-09T11:00:00Z">
              <w:rPr>
                <w:b/>
                <w:bCs/>
              </w:rPr>
            </w:rPrChange>
          </w:rPr>
          <w:t>Technical conditions and tools for the online exam</w:t>
        </w:r>
      </w:ins>
      <w:del w:id="56" w:author="csanalosi.roland" w:date="2021-04-08T11:18:00Z">
        <w:r w:rsidR="001844B8" w:rsidRPr="00660730" w:rsidDel="00C25FCE">
          <w:rPr>
            <w:b/>
            <w:bCs/>
            <w:lang w:val="en-GB"/>
            <w:rPrChange w:id="57" w:author="csanalosi.roland" w:date="2021-04-09T11:00:00Z">
              <w:rPr>
                <w:b/>
                <w:bCs/>
              </w:rPr>
            </w:rPrChange>
          </w:rPr>
          <w:delText>Az online vizsgához szükséges</w:delText>
        </w:r>
        <w:r w:rsidR="004F56C9" w:rsidRPr="00660730" w:rsidDel="00C25FCE">
          <w:rPr>
            <w:b/>
            <w:bCs/>
            <w:lang w:val="en-GB"/>
            <w:rPrChange w:id="58" w:author="csanalosi.roland" w:date="2021-04-09T11:00:00Z">
              <w:rPr>
                <w:b/>
                <w:bCs/>
              </w:rPr>
            </w:rPrChange>
          </w:rPr>
          <w:delText xml:space="preserve"> technikai feltételek, eszközök</w:delText>
        </w:r>
      </w:del>
    </w:p>
    <w:p w:rsidR="00C25FCE" w:rsidRPr="00660730" w:rsidRDefault="00C25FCE" w:rsidP="000F50ED">
      <w:pPr>
        <w:pStyle w:val="Default"/>
        <w:numPr>
          <w:ilvl w:val="0"/>
          <w:numId w:val="16"/>
        </w:numPr>
        <w:spacing w:line="360" w:lineRule="auto"/>
        <w:ind w:left="426"/>
        <w:jc w:val="both"/>
        <w:rPr>
          <w:ins w:id="59" w:author="csanalosi.roland" w:date="2021-04-08T11:24:00Z"/>
          <w:bCs/>
          <w:noProof/>
          <w:color w:val="auto"/>
          <w:lang w:val="en-GB" w:eastAsia="hu-HU"/>
          <w:rPrChange w:id="60" w:author="csanalosi.roland" w:date="2021-04-09T11:00:00Z">
            <w:rPr>
              <w:ins w:id="61" w:author="csanalosi.roland" w:date="2021-04-08T11:24:00Z"/>
            </w:rPr>
          </w:rPrChange>
        </w:rPr>
      </w:pPr>
      <w:ins w:id="62" w:author="csanalosi.roland" w:date="2021-04-08T11:24:00Z">
        <w:r w:rsidRPr="00660730">
          <w:rPr>
            <w:lang w:val="en-GB"/>
            <w:rPrChange w:id="63" w:author="csanalosi.roland" w:date="2021-04-09T11:00:00Z">
              <w:rPr/>
            </w:rPrChange>
          </w:rPr>
          <w:t>The hardware and software conditions of the examinee's computer must be the same as the technical parameters required to run the software designated by the examiner.</w:t>
        </w:r>
      </w:ins>
    </w:p>
    <w:p w:rsidR="00EC777A" w:rsidRPr="00660730" w:rsidDel="00C25FCE" w:rsidRDefault="000F50ED" w:rsidP="000F50ED">
      <w:pPr>
        <w:pStyle w:val="Default"/>
        <w:numPr>
          <w:ilvl w:val="0"/>
          <w:numId w:val="16"/>
        </w:numPr>
        <w:spacing w:line="360" w:lineRule="auto"/>
        <w:ind w:left="426"/>
        <w:jc w:val="both"/>
        <w:rPr>
          <w:del w:id="64" w:author="csanalosi.roland" w:date="2021-04-08T11:24:00Z"/>
          <w:bCs/>
          <w:noProof/>
          <w:color w:val="auto"/>
          <w:lang w:val="en-GB" w:eastAsia="hu-HU"/>
          <w:rPrChange w:id="65" w:author="csanalosi.roland" w:date="2021-04-09T11:00:00Z">
            <w:rPr>
              <w:del w:id="66" w:author="csanalosi.roland" w:date="2021-04-08T11:24:00Z"/>
              <w:bCs/>
              <w:noProof/>
              <w:color w:val="auto"/>
              <w:lang w:eastAsia="hu-HU"/>
            </w:rPr>
          </w:rPrChange>
        </w:rPr>
      </w:pPr>
      <w:del w:id="67" w:author="csanalosi.roland" w:date="2021-04-08T11:24:00Z">
        <w:r w:rsidRPr="00660730" w:rsidDel="00C25FCE">
          <w:rPr>
            <w:lang w:val="en-GB"/>
            <w:rPrChange w:id="68" w:author="csanalosi.roland" w:date="2021-04-09T11:00:00Z">
              <w:rPr/>
            </w:rPrChange>
          </w:rPr>
          <w:delText xml:space="preserve">A </w:delText>
        </w:r>
        <w:r w:rsidR="00C5597A" w:rsidRPr="00660730" w:rsidDel="00C25FCE">
          <w:rPr>
            <w:lang w:val="en-GB"/>
            <w:rPrChange w:id="69" w:author="csanalosi.roland" w:date="2021-04-09T11:00:00Z">
              <w:rPr/>
            </w:rPrChange>
          </w:rPr>
          <w:delText xml:space="preserve">vizsgázó </w:delText>
        </w:r>
        <w:r w:rsidRPr="00660730" w:rsidDel="00C25FCE">
          <w:rPr>
            <w:lang w:val="en-GB"/>
            <w:rPrChange w:id="70" w:author="csanalosi.roland" w:date="2021-04-09T11:00:00Z">
              <w:rPr/>
            </w:rPrChange>
          </w:rPr>
          <w:delText xml:space="preserve">számítógép </w:delText>
        </w:r>
        <w:r w:rsidR="00EC777A" w:rsidRPr="00660730" w:rsidDel="00C25FCE">
          <w:rPr>
            <w:lang w:val="en-GB"/>
            <w:rPrChange w:id="71" w:author="csanalosi.roland" w:date="2021-04-09T11:00:00Z">
              <w:rPr/>
            </w:rPrChange>
          </w:rPr>
          <w:delText xml:space="preserve">hardver- és szoftver feltételeinek </w:delText>
        </w:r>
        <w:r w:rsidRPr="00660730" w:rsidDel="00C25FCE">
          <w:rPr>
            <w:lang w:val="en-GB"/>
            <w:rPrChange w:id="72" w:author="csanalosi.roland" w:date="2021-04-09T11:00:00Z">
              <w:rPr/>
            </w:rPrChange>
          </w:rPr>
          <w:delText xml:space="preserve">a vizsgáztató </w:delText>
        </w:r>
        <w:r w:rsidR="00EC777A" w:rsidRPr="00660730" w:rsidDel="00C25FCE">
          <w:rPr>
            <w:lang w:val="en-GB"/>
            <w:rPrChange w:id="73" w:author="csanalosi.roland" w:date="2021-04-09T11:00:00Z">
              <w:rPr/>
            </w:rPrChange>
          </w:rPr>
          <w:delText xml:space="preserve">által kijelölt szoftver futtatásához szükséges technikai paraméterekkel megegyezőnek kell lennie. </w:delText>
        </w:r>
      </w:del>
    </w:p>
    <w:p w:rsidR="00C25FCE" w:rsidRPr="00660730" w:rsidRDefault="00C25FCE" w:rsidP="000F50ED">
      <w:pPr>
        <w:pStyle w:val="Default"/>
        <w:numPr>
          <w:ilvl w:val="0"/>
          <w:numId w:val="16"/>
        </w:numPr>
        <w:spacing w:line="360" w:lineRule="auto"/>
        <w:ind w:left="426"/>
        <w:jc w:val="both"/>
        <w:rPr>
          <w:ins w:id="74" w:author="csanalosi.roland" w:date="2021-04-08T11:25:00Z"/>
          <w:bCs/>
          <w:noProof/>
          <w:color w:val="auto"/>
          <w:lang w:val="en-GB" w:eastAsia="hu-HU"/>
          <w:rPrChange w:id="75" w:author="csanalosi.roland" w:date="2021-04-09T11:00:00Z">
            <w:rPr>
              <w:ins w:id="76" w:author="csanalosi.roland" w:date="2021-04-08T11:25:00Z"/>
            </w:rPr>
          </w:rPrChange>
        </w:rPr>
      </w:pPr>
      <w:ins w:id="77" w:author="csanalosi.roland" w:date="2021-04-08T11:25:00Z">
        <w:r w:rsidRPr="00660730">
          <w:rPr>
            <w:lang w:val="en-GB"/>
            <w:rPrChange w:id="78" w:author="csanalosi.roland" w:date="2021-04-09T11:00:00Z">
              <w:rPr/>
            </w:rPrChange>
          </w:rPr>
          <w:t xml:space="preserve">The oral exam requires </w:t>
        </w:r>
        <w:r w:rsidR="00FC33F5" w:rsidRPr="00660730">
          <w:rPr>
            <w:lang w:val="en-GB"/>
            <w:rPrChange w:id="79" w:author="csanalosi.roland" w:date="2021-04-09T11:00:00Z">
              <w:rPr/>
            </w:rPrChange>
          </w:rPr>
          <w:t>a</w:t>
        </w:r>
        <w:r w:rsidRPr="00660730">
          <w:rPr>
            <w:lang w:val="en-GB"/>
            <w:rPrChange w:id="80" w:author="csanalosi.roland" w:date="2021-04-09T11:00:00Z">
              <w:rPr/>
            </w:rPrChange>
          </w:rPr>
          <w:t xml:space="preserve"> microphone and </w:t>
        </w:r>
        <w:r w:rsidR="00FC33F5" w:rsidRPr="00660730">
          <w:rPr>
            <w:lang w:val="en-GB"/>
            <w:rPrChange w:id="81" w:author="csanalosi.roland" w:date="2021-04-09T11:00:00Z">
              <w:rPr/>
            </w:rPrChange>
          </w:rPr>
          <w:t>a webcam.</w:t>
        </w:r>
      </w:ins>
    </w:p>
    <w:p w:rsidR="00EC777A" w:rsidRPr="00660730" w:rsidDel="00C25FCE" w:rsidRDefault="00FC33F5" w:rsidP="00C25FCE">
      <w:pPr>
        <w:pStyle w:val="Default"/>
        <w:numPr>
          <w:ilvl w:val="0"/>
          <w:numId w:val="16"/>
        </w:numPr>
        <w:spacing w:line="360" w:lineRule="auto"/>
        <w:jc w:val="both"/>
        <w:rPr>
          <w:del w:id="82" w:author="csanalosi.roland" w:date="2021-04-08T11:25:00Z"/>
          <w:bCs/>
          <w:noProof/>
          <w:color w:val="auto"/>
          <w:lang w:val="en-GB" w:eastAsia="hu-HU"/>
          <w:rPrChange w:id="83" w:author="csanalosi.roland" w:date="2021-04-09T11:00:00Z">
            <w:rPr>
              <w:del w:id="84" w:author="csanalosi.roland" w:date="2021-04-08T11:25:00Z"/>
              <w:bCs/>
              <w:noProof/>
              <w:color w:val="auto"/>
              <w:lang w:eastAsia="hu-HU"/>
            </w:rPr>
          </w:rPrChange>
        </w:rPr>
      </w:pPr>
      <w:ins w:id="85" w:author="csanalosi.roland" w:date="2021-04-08T11:26:00Z">
        <w:r w:rsidRPr="00660730">
          <w:rPr>
            <w:lang w:val="en-GB"/>
            <w:rPrChange w:id="86" w:author="csanalosi.roland" w:date="2021-04-09T11:00:00Z">
              <w:rPr/>
            </w:rPrChange>
          </w:rPr>
          <w:t xml:space="preserve">The examinee’s </w:t>
        </w:r>
      </w:ins>
      <w:del w:id="87" w:author="csanalosi.roland" w:date="2021-04-08T11:25:00Z">
        <w:r w:rsidR="00EC777A" w:rsidRPr="00660730" w:rsidDel="00C25FCE">
          <w:rPr>
            <w:lang w:val="en-GB"/>
            <w:rPrChange w:id="88" w:author="csanalosi.roland" w:date="2021-04-09T11:00:00Z">
              <w:rPr/>
            </w:rPrChange>
          </w:rPr>
          <w:delText xml:space="preserve">A szóbeli vizsga lebonyolításához </w:delText>
        </w:r>
        <w:r w:rsidR="00C5597A" w:rsidRPr="00660730" w:rsidDel="00C25FCE">
          <w:rPr>
            <w:lang w:val="en-GB"/>
            <w:rPrChange w:id="89" w:author="csanalosi.roland" w:date="2021-04-09T11:00:00Z">
              <w:rPr/>
            </w:rPrChange>
          </w:rPr>
          <w:delText>beépített - annak hiányában külön telepített -</w:delText>
        </w:r>
        <w:r w:rsidR="009C16EB" w:rsidRPr="00660730" w:rsidDel="00C25FCE">
          <w:rPr>
            <w:lang w:val="en-GB"/>
            <w:rPrChange w:id="90" w:author="csanalosi.roland" w:date="2021-04-09T11:00:00Z">
              <w:rPr/>
            </w:rPrChange>
          </w:rPr>
          <w:delText xml:space="preserve"> </w:delText>
        </w:r>
        <w:r w:rsidR="00EC777A" w:rsidRPr="00660730" w:rsidDel="00C25FCE">
          <w:rPr>
            <w:lang w:val="en-GB"/>
            <w:rPrChange w:id="91" w:author="csanalosi.roland" w:date="2021-04-09T11:00:00Z">
              <w:rPr/>
            </w:rPrChange>
          </w:rPr>
          <w:delText>mikrofon és webkamera megléte és működtetése szükséges.</w:delText>
        </w:r>
      </w:del>
    </w:p>
    <w:p w:rsidR="00FC33F5" w:rsidRPr="00660730" w:rsidRDefault="00FC33F5" w:rsidP="000F50ED">
      <w:pPr>
        <w:pStyle w:val="Default"/>
        <w:numPr>
          <w:ilvl w:val="0"/>
          <w:numId w:val="16"/>
        </w:numPr>
        <w:spacing w:line="360" w:lineRule="auto"/>
        <w:ind w:left="426"/>
        <w:jc w:val="both"/>
        <w:rPr>
          <w:ins w:id="92" w:author="csanalosi.roland" w:date="2021-04-08T11:26:00Z"/>
          <w:bCs/>
          <w:noProof/>
          <w:color w:val="auto"/>
          <w:lang w:val="en-GB" w:eastAsia="hu-HU"/>
          <w:rPrChange w:id="93" w:author="csanalosi.roland" w:date="2021-04-09T11:00:00Z">
            <w:rPr>
              <w:ins w:id="94" w:author="csanalosi.roland" w:date="2021-04-08T11:26:00Z"/>
            </w:rPr>
          </w:rPrChange>
        </w:rPr>
      </w:pPr>
      <w:ins w:id="95" w:author="csanalosi.roland" w:date="2021-04-08T11:26:00Z">
        <w:r w:rsidRPr="00660730">
          <w:rPr>
            <w:lang w:val="en-GB"/>
            <w:rPrChange w:id="96" w:author="csanalosi.roland" w:date="2021-04-09T11:00:00Z">
              <w:rPr/>
            </w:rPrChange>
          </w:rPr>
          <w:t>internet connection must be stable and provide the bandwidth required to operate the software at all times.</w:t>
        </w:r>
      </w:ins>
    </w:p>
    <w:p w:rsidR="00EC777A" w:rsidRPr="00660730" w:rsidDel="00FC33F5" w:rsidRDefault="00EC777A" w:rsidP="00FC33F5">
      <w:pPr>
        <w:pStyle w:val="Default"/>
        <w:numPr>
          <w:ilvl w:val="0"/>
          <w:numId w:val="16"/>
        </w:numPr>
        <w:spacing w:line="360" w:lineRule="auto"/>
        <w:ind w:left="426" w:hanging="426"/>
        <w:jc w:val="both"/>
        <w:rPr>
          <w:del w:id="97" w:author="csanalosi.roland" w:date="2021-04-08T11:26:00Z"/>
          <w:bCs/>
          <w:noProof/>
          <w:color w:val="auto"/>
          <w:lang w:val="en-GB" w:eastAsia="hu-HU"/>
          <w:rPrChange w:id="98" w:author="csanalosi.roland" w:date="2021-04-09T11:00:00Z">
            <w:rPr>
              <w:del w:id="99" w:author="csanalosi.roland" w:date="2021-04-08T11:26:00Z"/>
              <w:bCs/>
              <w:noProof/>
              <w:color w:val="auto"/>
              <w:lang w:eastAsia="hu-HU"/>
            </w:rPr>
          </w:rPrChange>
        </w:rPr>
      </w:pPr>
      <w:del w:id="100" w:author="csanalosi.roland" w:date="2021-04-08T11:26:00Z">
        <w:r w:rsidRPr="00660730" w:rsidDel="00FC33F5">
          <w:rPr>
            <w:lang w:val="en-GB"/>
            <w:rPrChange w:id="101" w:author="csanalosi.roland" w:date="2021-04-09T11:00:00Z">
              <w:rPr/>
            </w:rPrChange>
          </w:rPr>
          <w:delText>Az internet kapcsolatnak a szoftver működéséhez szükséges sávszélességet folyamatosan biztosítania kell.</w:delText>
        </w:r>
      </w:del>
    </w:p>
    <w:p w:rsidR="0080457E" w:rsidRPr="00660730" w:rsidRDefault="00C5597A" w:rsidP="00FC33F5">
      <w:pPr>
        <w:pStyle w:val="Default"/>
        <w:numPr>
          <w:ilvl w:val="0"/>
          <w:numId w:val="16"/>
        </w:numPr>
        <w:spacing w:line="360" w:lineRule="auto"/>
        <w:ind w:left="426" w:hanging="426"/>
        <w:jc w:val="both"/>
        <w:rPr>
          <w:bCs/>
          <w:noProof/>
          <w:color w:val="auto"/>
          <w:lang w:val="en-GB" w:eastAsia="hu-HU"/>
          <w:rPrChange w:id="102" w:author="csanalosi.roland" w:date="2021-04-09T11:00:00Z">
            <w:rPr>
              <w:bCs/>
              <w:noProof/>
              <w:color w:val="auto"/>
              <w:lang w:eastAsia="hu-HU"/>
            </w:rPr>
          </w:rPrChange>
        </w:rPr>
      </w:pPr>
      <w:del w:id="103" w:author="csanalosi.roland" w:date="2021-04-08T11:27:00Z">
        <w:r w:rsidRPr="00660730" w:rsidDel="00FC33F5">
          <w:rPr>
            <w:bCs/>
            <w:noProof/>
            <w:color w:val="auto"/>
            <w:lang w:val="en-GB" w:eastAsia="hu-HU"/>
            <w:rPrChange w:id="104" w:author="csanalosi.roland" w:date="2021-04-09T11:00:00Z">
              <w:rPr>
                <w:bCs/>
                <w:noProof/>
                <w:color w:val="auto"/>
                <w:lang w:eastAsia="hu-HU"/>
              </w:rPr>
            </w:rPrChange>
          </w:rPr>
          <w:delText>A</w:delText>
        </w:r>
        <w:r w:rsidR="00781AD2" w:rsidRPr="00660730" w:rsidDel="00FC33F5">
          <w:rPr>
            <w:bCs/>
            <w:noProof/>
            <w:color w:val="auto"/>
            <w:lang w:val="en-GB" w:eastAsia="hu-HU"/>
            <w:rPrChange w:id="105" w:author="csanalosi.roland" w:date="2021-04-09T11:00:00Z">
              <w:rPr>
                <w:bCs/>
                <w:noProof/>
                <w:color w:val="auto"/>
                <w:lang w:eastAsia="hu-HU"/>
              </w:rPr>
            </w:rPrChange>
          </w:rPr>
          <w:delText xml:space="preserve"> vizsgáztató saját hatáskörében dönti el, hogy az online vizsga gördülékeny lebonyolításához mely szoftvert használja. </w:delText>
        </w:r>
      </w:del>
      <w:ins w:id="106" w:author="csanalosi.roland" w:date="2021-04-08T11:26:00Z">
        <w:r w:rsidR="00FC33F5" w:rsidRPr="00660730">
          <w:rPr>
            <w:bCs/>
            <w:noProof/>
            <w:color w:val="auto"/>
            <w:lang w:val="en-GB" w:eastAsia="hu-HU"/>
            <w:rPrChange w:id="107" w:author="csanalosi.roland" w:date="2021-04-09T11:00:00Z">
              <w:rPr>
                <w:bCs/>
                <w:noProof/>
                <w:color w:val="auto"/>
                <w:lang w:eastAsia="hu-HU"/>
              </w:rPr>
            </w:rPrChange>
          </w:rPr>
          <w:t xml:space="preserve">The examiner reserves the right to decide </w:t>
        </w:r>
      </w:ins>
      <w:ins w:id="108" w:author="csanalosi.roland" w:date="2021-04-08T11:27:00Z">
        <w:r w:rsidR="00FC33F5" w:rsidRPr="00660730">
          <w:rPr>
            <w:bCs/>
            <w:noProof/>
            <w:color w:val="auto"/>
            <w:lang w:val="en-GB" w:eastAsia="hu-HU"/>
            <w:rPrChange w:id="109" w:author="csanalosi.roland" w:date="2021-04-09T11:00:00Z">
              <w:rPr>
                <w:bCs/>
                <w:noProof/>
                <w:color w:val="auto"/>
                <w:lang w:eastAsia="hu-HU"/>
              </w:rPr>
            </w:rPrChange>
          </w:rPr>
          <w:t>which software shall be used to run the online exam smoothly.</w:t>
        </w:r>
      </w:ins>
    </w:p>
    <w:p w:rsidR="00600B31" w:rsidRPr="00660730" w:rsidRDefault="00FC33F5">
      <w:pPr>
        <w:pStyle w:val="Default"/>
        <w:spacing w:line="360" w:lineRule="auto"/>
        <w:jc w:val="both"/>
        <w:rPr>
          <w:ins w:id="110" w:author="csanalosi.roland" w:date="2021-04-08T11:39:00Z"/>
          <w:bCs/>
          <w:noProof/>
          <w:color w:val="auto"/>
          <w:lang w:val="en-GB" w:eastAsia="hu-HU"/>
          <w:rPrChange w:id="111" w:author="csanalosi.roland" w:date="2021-04-09T11:00:00Z">
            <w:rPr>
              <w:ins w:id="112" w:author="csanalosi.roland" w:date="2021-04-08T11:39:00Z"/>
              <w:bCs/>
              <w:noProof/>
              <w:color w:val="auto"/>
              <w:lang w:eastAsia="hu-HU"/>
            </w:rPr>
          </w:rPrChange>
        </w:rPr>
        <w:pPrChange w:id="113" w:author="csanalosi.roland" w:date="2021-04-08T11:39:00Z">
          <w:pPr>
            <w:pStyle w:val="Default"/>
            <w:numPr>
              <w:numId w:val="19"/>
            </w:numPr>
            <w:spacing w:line="360" w:lineRule="auto"/>
            <w:ind w:left="1470" w:hanging="360"/>
            <w:jc w:val="both"/>
          </w:pPr>
        </w:pPrChange>
      </w:pPr>
      <w:ins w:id="114" w:author="csanalosi.roland" w:date="2021-04-08T11:37:00Z">
        <w:r w:rsidRPr="00660730">
          <w:rPr>
            <w:bCs/>
            <w:noProof/>
            <w:color w:val="auto"/>
            <w:lang w:val="en-GB" w:eastAsia="hu-HU"/>
            <w:rPrChange w:id="115" w:author="csanalosi.roland" w:date="2021-04-09T11:00:00Z">
              <w:rPr>
                <w:bCs/>
                <w:noProof/>
                <w:color w:val="auto"/>
                <w:lang w:eastAsia="hu-HU"/>
              </w:rPr>
            </w:rPrChange>
          </w:rPr>
          <w:t>During the exams, the candidate is required to provid</w:t>
        </w:r>
        <w:r w:rsidR="00600B31" w:rsidRPr="00660730">
          <w:rPr>
            <w:bCs/>
            <w:noProof/>
            <w:color w:val="auto"/>
            <w:lang w:val="en-GB" w:eastAsia="hu-HU"/>
            <w:rPrChange w:id="116" w:author="csanalosi.roland" w:date="2021-04-09T11:00:00Z">
              <w:rPr>
                <w:bCs/>
                <w:noProof/>
                <w:color w:val="auto"/>
                <w:lang w:eastAsia="hu-HU"/>
              </w:rPr>
            </w:rPrChange>
          </w:rPr>
          <w:t xml:space="preserve">e a video connection as follows: </w:t>
        </w:r>
        <w:r w:rsidRPr="00660730">
          <w:rPr>
            <w:bCs/>
            <w:noProof/>
            <w:color w:val="auto"/>
            <w:lang w:val="en-GB" w:eastAsia="hu-HU"/>
            <w:rPrChange w:id="117" w:author="csanalosi.roland" w:date="2021-04-09T11:00:00Z">
              <w:rPr>
                <w:bCs/>
                <w:noProof/>
                <w:color w:val="auto"/>
                <w:lang w:eastAsia="hu-HU"/>
              </w:rPr>
            </w:rPrChange>
          </w:rPr>
          <w:t xml:space="preserve">The image and sound are provided by the web camera of the computer </w:t>
        </w:r>
        <w:r w:rsidR="00600B31" w:rsidRPr="00660730">
          <w:rPr>
            <w:bCs/>
            <w:noProof/>
            <w:color w:val="auto"/>
            <w:lang w:val="en-GB" w:eastAsia="hu-HU"/>
            <w:rPrChange w:id="118" w:author="csanalosi.roland" w:date="2021-04-09T11:00:00Z">
              <w:rPr>
                <w:bCs/>
                <w:noProof/>
                <w:color w:val="auto"/>
                <w:lang w:eastAsia="hu-HU"/>
              </w:rPr>
            </w:rPrChange>
          </w:rPr>
          <w:t>showing</w:t>
        </w:r>
        <w:r w:rsidR="00660730">
          <w:rPr>
            <w:bCs/>
            <w:noProof/>
            <w:color w:val="auto"/>
            <w:lang w:val="en-GB" w:eastAsia="hu-HU"/>
          </w:rPr>
          <w:t xml:space="preserve"> the examinee</w:t>
        </w:r>
        <w:r w:rsidRPr="00660730">
          <w:rPr>
            <w:bCs/>
            <w:noProof/>
            <w:color w:val="auto"/>
            <w:lang w:val="en-GB" w:eastAsia="hu-HU"/>
            <w:rPrChange w:id="119" w:author="csanalosi.roland" w:date="2021-04-09T11:00:00Z">
              <w:rPr>
                <w:bCs/>
                <w:noProof/>
                <w:color w:val="auto"/>
                <w:lang w:eastAsia="hu-HU"/>
              </w:rPr>
            </w:rPrChange>
          </w:rPr>
          <w:t xml:space="preserve"> from the front. In order to conduc</w:t>
        </w:r>
        <w:r w:rsidR="00660730">
          <w:rPr>
            <w:bCs/>
            <w:noProof/>
            <w:color w:val="auto"/>
            <w:lang w:val="en-GB" w:eastAsia="hu-HU"/>
          </w:rPr>
          <w:t>t the exam safely, the examinee</w:t>
        </w:r>
        <w:r w:rsidRPr="00660730">
          <w:rPr>
            <w:bCs/>
            <w:noProof/>
            <w:color w:val="auto"/>
            <w:lang w:val="en-GB" w:eastAsia="hu-HU"/>
            <w:rPrChange w:id="120" w:author="csanalosi.roland" w:date="2021-04-09T11:00:00Z">
              <w:rPr>
                <w:bCs/>
                <w:noProof/>
                <w:color w:val="auto"/>
                <w:lang w:eastAsia="hu-HU"/>
              </w:rPr>
            </w:rPrChange>
          </w:rPr>
          <w:t>'s location (continu</w:t>
        </w:r>
        <w:r w:rsidR="00660730">
          <w:rPr>
            <w:bCs/>
            <w:noProof/>
            <w:color w:val="auto"/>
            <w:lang w:val="en-GB" w:eastAsia="hu-HU"/>
          </w:rPr>
          <w:t>ous full view from the examinee</w:t>
        </w:r>
        <w:r w:rsidRPr="00660730">
          <w:rPr>
            <w:bCs/>
            <w:noProof/>
            <w:color w:val="auto"/>
            <w:lang w:val="en-GB" w:eastAsia="hu-HU"/>
            <w:rPrChange w:id="121" w:author="csanalosi.roland" w:date="2021-04-09T11:00:00Z">
              <w:rPr>
                <w:bCs/>
                <w:noProof/>
                <w:color w:val="auto"/>
                <w:lang w:eastAsia="hu-HU"/>
              </w:rPr>
            </w:rPrChange>
          </w:rPr>
          <w:t xml:space="preserve">'s shoulder </w:t>
        </w:r>
      </w:ins>
      <w:ins w:id="122" w:author="csanalosi.roland" w:date="2021-04-08T11:38:00Z">
        <w:r w:rsidR="00600B31" w:rsidRPr="00660730">
          <w:rPr>
            <w:bCs/>
            <w:noProof/>
            <w:color w:val="auto"/>
            <w:lang w:val="en-GB" w:eastAsia="hu-HU"/>
            <w:rPrChange w:id="123" w:author="csanalosi.roland" w:date="2021-04-09T11:00:00Z">
              <w:rPr>
                <w:bCs/>
                <w:noProof/>
                <w:color w:val="auto"/>
                <w:lang w:eastAsia="hu-HU"/>
              </w:rPr>
            </w:rPrChange>
          </w:rPr>
          <w:t xml:space="preserve">up </w:t>
        </w:r>
      </w:ins>
      <w:ins w:id="124" w:author="csanalosi.roland" w:date="2021-04-08T11:37:00Z">
        <w:r w:rsidR="00660730">
          <w:rPr>
            <w:bCs/>
            <w:noProof/>
            <w:color w:val="auto"/>
            <w:lang w:val="en-GB" w:eastAsia="hu-HU"/>
          </w:rPr>
          <w:t>to the top of the examinee</w:t>
        </w:r>
      </w:ins>
      <w:ins w:id="125" w:author="csanalosi.roland" w:date="2021-04-08T11:38:00Z">
        <w:r w:rsidR="00600B31" w:rsidRPr="00660730">
          <w:rPr>
            <w:bCs/>
            <w:noProof/>
            <w:color w:val="auto"/>
            <w:lang w:val="en-GB" w:eastAsia="hu-HU"/>
            <w:rPrChange w:id="126" w:author="csanalosi.roland" w:date="2021-04-09T11:00:00Z">
              <w:rPr>
                <w:bCs/>
                <w:noProof/>
                <w:color w:val="auto"/>
                <w:lang w:eastAsia="hu-HU"/>
              </w:rPr>
            </w:rPrChange>
          </w:rPr>
          <w:t>’s head</w:t>
        </w:r>
      </w:ins>
      <w:ins w:id="127" w:author="csanalosi.roland" w:date="2021-04-08T11:37:00Z">
        <w:r w:rsidRPr="00660730">
          <w:rPr>
            <w:bCs/>
            <w:noProof/>
            <w:color w:val="auto"/>
            <w:lang w:val="en-GB" w:eastAsia="hu-HU"/>
            <w:rPrChange w:id="128" w:author="csanalosi.roland" w:date="2021-04-09T11:00:00Z">
              <w:rPr>
                <w:bCs/>
                <w:noProof/>
                <w:color w:val="auto"/>
                <w:lang w:eastAsia="hu-HU"/>
              </w:rPr>
            </w:rPrChange>
          </w:rPr>
          <w:t>), eye movements and behavio</w:t>
        </w:r>
      </w:ins>
      <w:ins w:id="129" w:author="csanalosi.roland" w:date="2021-04-09T11:06:00Z">
        <w:r w:rsidR="00660730">
          <w:rPr>
            <w:bCs/>
            <w:noProof/>
            <w:color w:val="auto"/>
            <w:lang w:val="en-GB" w:eastAsia="hu-HU"/>
          </w:rPr>
          <w:t>u</w:t>
        </w:r>
      </w:ins>
      <w:ins w:id="130" w:author="csanalosi.roland" w:date="2021-04-08T11:37:00Z">
        <w:r w:rsidRPr="00660730">
          <w:rPr>
            <w:bCs/>
            <w:noProof/>
            <w:color w:val="auto"/>
            <w:lang w:val="en-GB" w:eastAsia="hu-HU"/>
            <w:rPrChange w:id="131" w:author="csanalosi.roland" w:date="2021-04-09T11:00:00Z">
              <w:rPr>
                <w:bCs/>
                <w:noProof/>
                <w:color w:val="auto"/>
                <w:lang w:eastAsia="hu-HU"/>
              </w:rPr>
            </w:rPrChange>
          </w:rPr>
          <w:t>r must be continuously monitored throughout the examination. The camera also sho</w:t>
        </w:r>
        <w:r w:rsidR="005C7B2E">
          <w:rPr>
            <w:bCs/>
            <w:noProof/>
            <w:color w:val="auto"/>
            <w:lang w:val="en-GB" w:eastAsia="hu-HU"/>
          </w:rPr>
          <w:t>ws the area behind the examinee</w:t>
        </w:r>
        <w:r w:rsidRPr="00660730">
          <w:rPr>
            <w:bCs/>
            <w:noProof/>
            <w:color w:val="auto"/>
            <w:lang w:val="en-GB" w:eastAsia="hu-HU"/>
            <w:rPrChange w:id="132" w:author="csanalosi.roland" w:date="2021-04-09T11:00:00Z">
              <w:rPr>
                <w:bCs/>
                <w:noProof/>
                <w:color w:val="auto"/>
                <w:lang w:eastAsia="hu-HU"/>
              </w:rPr>
            </w:rPrChange>
          </w:rPr>
          <w:t>.</w:t>
        </w:r>
      </w:ins>
    </w:p>
    <w:p w:rsidR="007716CA" w:rsidRPr="00660730" w:rsidDel="00FC33F5" w:rsidRDefault="006259C1">
      <w:pPr>
        <w:pStyle w:val="Default"/>
        <w:numPr>
          <w:ilvl w:val="0"/>
          <w:numId w:val="16"/>
        </w:numPr>
        <w:spacing w:line="360" w:lineRule="auto"/>
        <w:jc w:val="both"/>
        <w:rPr>
          <w:del w:id="133" w:author="csanalosi.roland" w:date="2021-04-08T11:37:00Z"/>
          <w:bCs/>
          <w:noProof/>
          <w:color w:val="auto"/>
          <w:lang w:val="en-GB" w:eastAsia="hu-HU"/>
          <w:rPrChange w:id="134" w:author="csanalosi.roland" w:date="2021-04-09T11:00:00Z">
            <w:rPr>
              <w:del w:id="135" w:author="csanalosi.roland" w:date="2021-04-08T11:37:00Z"/>
              <w:bCs/>
              <w:noProof/>
              <w:color w:val="auto"/>
              <w:lang w:eastAsia="hu-HU"/>
            </w:rPr>
          </w:rPrChange>
        </w:rPr>
      </w:pPr>
      <w:del w:id="136" w:author="csanalosi.roland" w:date="2021-04-08T11:37:00Z">
        <w:r w:rsidRPr="00660730" w:rsidDel="00FC33F5">
          <w:rPr>
            <w:bCs/>
            <w:noProof/>
            <w:lang w:val="en-GB" w:eastAsia="hu-HU"/>
            <w:rPrChange w:id="137" w:author="csanalosi.roland" w:date="2021-04-09T11:00:00Z">
              <w:rPr>
                <w:bCs/>
                <w:noProof/>
                <w:lang w:eastAsia="hu-HU"/>
              </w:rPr>
            </w:rPrChange>
          </w:rPr>
          <w:delText>A</w:delText>
        </w:r>
        <w:r w:rsidR="007716CA" w:rsidRPr="00660730" w:rsidDel="00FC33F5">
          <w:rPr>
            <w:bCs/>
            <w:noProof/>
            <w:lang w:val="en-GB" w:eastAsia="hu-HU"/>
            <w:rPrChange w:id="138" w:author="csanalosi.roland" w:date="2021-04-09T11:00:00Z">
              <w:rPr>
                <w:bCs/>
                <w:noProof/>
                <w:lang w:eastAsia="hu-HU"/>
              </w:rPr>
            </w:rPrChange>
          </w:rPr>
          <w:delText xml:space="preserve"> vizsgák során a vizsgázó </w:delText>
        </w:r>
        <w:r w:rsidRPr="00660730" w:rsidDel="00FC33F5">
          <w:rPr>
            <w:bCs/>
            <w:noProof/>
            <w:lang w:val="en-GB" w:eastAsia="hu-HU"/>
            <w:rPrChange w:id="139" w:author="csanalosi.roland" w:date="2021-04-09T11:00:00Z">
              <w:rPr>
                <w:bCs/>
                <w:noProof/>
                <w:lang w:eastAsia="hu-HU"/>
              </w:rPr>
            </w:rPrChange>
          </w:rPr>
          <w:delText>a videókapcsolatot az alábbiak szerint köteles biztosítani.</w:delText>
        </w:r>
      </w:del>
    </w:p>
    <w:p w:rsidR="000F50ED" w:rsidRPr="00660730" w:rsidDel="00FC33F5" w:rsidRDefault="00EC777A">
      <w:pPr>
        <w:pStyle w:val="Default"/>
        <w:numPr>
          <w:ilvl w:val="0"/>
          <w:numId w:val="16"/>
        </w:numPr>
        <w:spacing w:line="360" w:lineRule="auto"/>
        <w:jc w:val="both"/>
        <w:rPr>
          <w:del w:id="140" w:author="csanalosi.roland" w:date="2021-04-08T11:37:00Z"/>
          <w:lang w:val="en-GB"/>
          <w:rPrChange w:id="141" w:author="csanalosi.roland" w:date="2021-04-09T11:00:00Z">
            <w:rPr>
              <w:del w:id="142" w:author="csanalosi.roland" w:date="2021-04-08T11:37:00Z"/>
            </w:rPr>
          </w:rPrChange>
        </w:rPr>
        <w:pPrChange w:id="143" w:author="csanalosi.roland" w:date="2021-04-08T11:39:00Z">
          <w:pPr>
            <w:pStyle w:val="Default"/>
            <w:spacing w:line="360" w:lineRule="auto"/>
            <w:ind w:left="426"/>
            <w:jc w:val="both"/>
          </w:pPr>
        </w:pPrChange>
      </w:pPr>
      <w:del w:id="144" w:author="csanalosi.roland" w:date="2021-04-08T11:37:00Z">
        <w:r w:rsidRPr="00660730" w:rsidDel="00FC33F5">
          <w:rPr>
            <w:lang w:val="en-GB"/>
            <w:rPrChange w:id="145" w:author="csanalosi.roland" w:date="2021-04-09T11:00:00Z">
              <w:rPr/>
            </w:rPrChange>
          </w:rPr>
          <w:delText>A</w:delText>
        </w:r>
        <w:r w:rsidR="007716CA" w:rsidRPr="00660730" w:rsidDel="00FC33F5">
          <w:rPr>
            <w:lang w:val="en-GB"/>
            <w:rPrChange w:id="146" w:author="csanalosi.roland" w:date="2021-04-09T11:00:00Z">
              <w:rPr/>
            </w:rPrChange>
          </w:rPr>
          <w:delText xml:space="preserve"> képet és hangot a vizsgázásra használt számítógép</w:delText>
        </w:r>
        <w:r w:rsidR="006A7E4A" w:rsidRPr="00660730" w:rsidDel="00FC33F5">
          <w:rPr>
            <w:lang w:val="en-GB"/>
            <w:rPrChange w:id="147" w:author="csanalosi.roland" w:date="2021-04-09T11:00:00Z">
              <w:rPr/>
            </w:rPrChange>
          </w:rPr>
          <w:delText>, mobiltelefon</w:delText>
        </w:r>
        <w:r w:rsidR="007716CA" w:rsidRPr="00660730" w:rsidDel="00FC33F5">
          <w:rPr>
            <w:lang w:val="en-GB"/>
            <w:rPrChange w:id="148" w:author="csanalosi.roland" w:date="2021-04-09T11:00:00Z">
              <w:rPr/>
            </w:rPrChange>
          </w:rPr>
          <w:delText xml:space="preserve"> beépített web kamerája, ennek hiányában a számítógéphez csatlakoztatott web kamera biztosítja, amely a szemből a vizsgázót mutatja. A vizsga biztonságos lebonyolítása érdekében a vizsga teljes ideje alatt a felvételen a vizsgázó elhelyezkedése (folyamatos teljes kép a vizsgázó vállától fejtetőig), szemmozgása, magatartása folyamatosan ellenőrizhető kell, hogy legyen. A kamera a vizsgázó mögötti területet is mutatja.</w:delText>
        </w:r>
        <w:r w:rsidR="00FA6A5A" w:rsidRPr="00660730" w:rsidDel="00FC33F5">
          <w:rPr>
            <w:lang w:val="en-GB"/>
            <w:rPrChange w:id="149" w:author="csanalosi.roland" w:date="2021-04-09T11:00:00Z">
              <w:rPr/>
            </w:rPrChange>
          </w:rPr>
          <w:delText xml:space="preserve"> </w:delText>
        </w:r>
      </w:del>
    </w:p>
    <w:p w:rsidR="00600B31" w:rsidRPr="00660730" w:rsidRDefault="00600B31">
      <w:pPr>
        <w:pStyle w:val="Default"/>
        <w:numPr>
          <w:ilvl w:val="0"/>
          <w:numId w:val="16"/>
        </w:numPr>
        <w:spacing w:line="360" w:lineRule="auto"/>
        <w:jc w:val="both"/>
        <w:rPr>
          <w:ins w:id="150" w:author="csanalosi.roland" w:date="2021-04-08T11:39:00Z"/>
          <w:bCs/>
          <w:noProof/>
          <w:color w:val="auto"/>
          <w:lang w:val="en-GB" w:eastAsia="hu-HU"/>
          <w:rPrChange w:id="151" w:author="csanalosi.roland" w:date="2021-04-09T11:00:00Z">
            <w:rPr>
              <w:ins w:id="152" w:author="csanalosi.roland" w:date="2021-04-08T11:39:00Z"/>
              <w:bCs/>
              <w:noProof/>
              <w:color w:val="auto"/>
              <w:lang w:eastAsia="hu-HU"/>
            </w:rPr>
          </w:rPrChange>
        </w:rPr>
        <w:pPrChange w:id="153" w:author="csanalosi.roland" w:date="2021-04-08T11:39:00Z">
          <w:pPr>
            <w:pStyle w:val="Default"/>
            <w:numPr>
              <w:numId w:val="19"/>
            </w:numPr>
            <w:spacing w:line="360" w:lineRule="auto"/>
            <w:ind w:left="1470" w:hanging="360"/>
            <w:jc w:val="both"/>
          </w:pPr>
        </w:pPrChange>
      </w:pPr>
      <w:ins w:id="154" w:author="csanalosi.roland" w:date="2021-04-08T11:38:00Z">
        <w:r w:rsidRPr="00660730">
          <w:rPr>
            <w:bCs/>
            <w:noProof/>
            <w:color w:val="auto"/>
            <w:lang w:val="en-GB" w:eastAsia="hu-HU"/>
            <w:rPrChange w:id="155" w:author="csanalosi.roland" w:date="2021-04-09T11:00:00Z">
              <w:rPr>
                <w:bCs/>
                <w:noProof/>
                <w:color w:val="auto"/>
                <w:lang w:eastAsia="hu-HU"/>
              </w:rPr>
            </w:rPrChange>
          </w:rPr>
          <w:t xml:space="preserve">If the </w:t>
        </w:r>
      </w:ins>
      <w:ins w:id="156" w:author="csanalosi.roland" w:date="2021-04-09T11:06:00Z">
        <w:r w:rsidR="005C7B2E" w:rsidRPr="00321210">
          <w:rPr>
            <w:bCs/>
            <w:noProof/>
            <w:color w:val="auto"/>
            <w:lang w:val="en-GB" w:eastAsia="hu-HU"/>
          </w:rPr>
          <w:t>examinee</w:t>
        </w:r>
      </w:ins>
      <w:ins w:id="157" w:author="csanalosi.roland" w:date="2021-04-08T11:38:00Z">
        <w:r w:rsidRPr="00660730">
          <w:rPr>
            <w:bCs/>
            <w:noProof/>
            <w:color w:val="auto"/>
            <w:lang w:val="en-GB" w:eastAsia="hu-HU"/>
            <w:rPrChange w:id="158" w:author="csanalosi.roland" w:date="2021-04-09T11:00:00Z">
              <w:rPr>
                <w:bCs/>
                <w:noProof/>
                <w:color w:val="auto"/>
                <w:lang w:eastAsia="hu-HU"/>
              </w:rPr>
            </w:rPrChange>
          </w:rPr>
          <w:t xml:space="preserve"> </w:t>
        </w:r>
      </w:ins>
      <w:ins w:id="159" w:author="csanalosi.roland" w:date="2021-04-08T11:39:00Z">
        <w:r w:rsidRPr="00660730">
          <w:rPr>
            <w:bCs/>
            <w:noProof/>
            <w:color w:val="auto"/>
            <w:lang w:val="en-GB" w:eastAsia="hu-HU"/>
            <w:rPrChange w:id="160" w:author="csanalosi.roland" w:date="2021-04-09T11:00:00Z">
              <w:rPr>
                <w:bCs/>
                <w:noProof/>
                <w:color w:val="auto"/>
                <w:lang w:eastAsia="hu-HU"/>
              </w:rPr>
            </w:rPrChange>
          </w:rPr>
          <w:t>cannot meet</w:t>
        </w:r>
      </w:ins>
      <w:ins w:id="161" w:author="csanalosi.roland" w:date="2021-04-08T11:38:00Z">
        <w:r w:rsidRPr="00660730">
          <w:rPr>
            <w:bCs/>
            <w:noProof/>
            <w:color w:val="auto"/>
            <w:lang w:val="en-GB" w:eastAsia="hu-HU"/>
            <w:rPrChange w:id="162" w:author="csanalosi.roland" w:date="2021-04-09T11:00:00Z">
              <w:rPr>
                <w:bCs/>
                <w:noProof/>
                <w:color w:val="auto"/>
                <w:lang w:eastAsia="hu-HU"/>
              </w:rPr>
            </w:rPrChange>
          </w:rPr>
          <w:t xml:space="preserve"> the conditions required for the online examination specified above, the University will provide </w:t>
        </w:r>
      </w:ins>
      <w:ins w:id="163" w:author="csanalosi.roland" w:date="2021-04-08T11:39:00Z">
        <w:r w:rsidRPr="00660730">
          <w:rPr>
            <w:bCs/>
            <w:noProof/>
            <w:color w:val="auto"/>
            <w:lang w:val="en-GB" w:eastAsia="hu-HU"/>
            <w:rPrChange w:id="164" w:author="csanalosi.roland" w:date="2021-04-09T11:00:00Z">
              <w:rPr>
                <w:bCs/>
                <w:noProof/>
                <w:color w:val="auto"/>
                <w:lang w:eastAsia="hu-HU"/>
              </w:rPr>
            </w:rPrChange>
          </w:rPr>
          <w:t>these</w:t>
        </w:r>
      </w:ins>
      <w:ins w:id="165" w:author="csanalosi.roland" w:date="2021-04-08T11:38:00Z">
        <w:r w:rsidRPr="00660730">
          <w:rPr>
            <w:bCs/>
            <w:noProof/>
            <w:color w:val="auto"/>
            <w:lang w:val="en-GB" w:eastAsia="hu-HU"/>
            <w:rPrChange w:id="166" w:author="csanalosi.roland" w:date="2021-04-09T11:00:00Z">
              <w:rPr>
                <w:bCs/>
                <w:noProof/>
                <w:color w:val="auto"/>
                <w:lang w:eastAsia="hu-HU"/>
              </w:rPr>
            </w:rPrChange>
          </w:rPr>
          <w:t xml:space="preserve"> in </w:t>
        </w:r>
      </w:ins>
      <w:ins w:id="167" w:author="csanalosi.roland" w:date="2021-04-08T11:39:00Z">
        <w:r w:rsidRPr="00660730">
          <w:rPr>
            <w:bCs/>
            <w:noProof/>
            <w:color w:val="auto"/>
            <w:lang w:val="en-GB" w:eastAsia="hu-HU"/>
            <w:rPrChange w:id="168" w:author="csanalosi.roland" w:date="2021-04-09T11:00:00Z">
              <w:rPr>
                <w:bCs/>
                <w:noProof/>
                <w:color w:val="auto"/>
                <w:lang w:eastAsia="hu-HU"/>
              </w:rPr>
            </w:rPrChange>
          </w:rPr>
          <w:t>one of its</w:t>
        </w:r>
      </w:ins>
      <w:ins w:id="169" w:author="csanalosi.roland" w:date="2021-04-08T11:38:00Z">
        <w:r w:rsidRPr="00660730">
          <w:rPr>
            <w:bCs/>
            <w:noProof/>
            <w:color w:val="auto"/>
            <w:lang w:val="en-GB" w:eastAsia="hu-HU"/>
            <w:rPrChange w:id="170" w:author="csanalosi.roland" w:date="2021-04-09T11:00:00Z">
              <w:rPr>
                <w:bCs/>
                <w:noProof/>
                <w:color w:val="auto"/>
                <w:lang w:eastAsia="hu-HU"/>
              </w:rPr>
            </w:rPrChange>
          </w:rPr>
          <w:t xml:space="preserve"> building</w:t>
        </w:r>
      </w:ins>
      <w:ins w:id="171" w:author="csanalosi.roland" w:date="2021-04-08T11:39:00Z">
        <w:r w:rsidRPr="00660730">
          <w:rPr>
            <w:bCs/>
            <w:noProof/>
            <w:color w:val="auto"/>
            <w:lang w:val="en-GB" w:eastAsia="hu-HU"/>
            <w:rPrChange w:id="172" w:author="csanalosi.roland" w:date="2021-04-09T11:00:00Z">
              <w:rPr>
                <w:bCs/>
                <w:noProof/>
                <w:color w:val="auto"/>
                <w:lang w:eastAsia="hu-HU"/>
              </w:rPr>
            </w:rPrChange>
          </w:rPr>
          <w:t>s</w:t>
        </w:r>
      </w:ins>
      <w:ins w:id="173" w:author="csanalosi.roland" w:date="2021-04-08T11:38:00Z">
        <w:r w:rsidRPr="00660730">
          <w:rPr>
            <w:bCs/>
            <w:noProof/>
            <w:color w:val="auto"/>
            <w:lang w:val="en-GB" w:eastAsia="hu-HU"/>
            <w:rPrChange w:id="174" w:author="csanalosi.roland" w:date="2021-04-09T11:00:00Z">
              <w:rPr>
                <w:bCs/>
                <w:noProof/>
                <w:color w:val="auto"/>
                <w:lang w:eastAsia="hu-HU"/>
              </w:rPr>
            </w:rPrChange>
          </w:rPr>
          <w:t xml:space="preserve"> at the given campus in the following cases, upon the </w:t>
        </w:r>
      </w:ins>
      <w:ins w:id="175" w:author="csanalosi.roland" w:date="2021-04-09T11:06:00Z">
        <w:r w:rsidR="005C7B2E" w:rsidRPr="00321210">
          <w:rPr>
            <w:bCs/>
            <w:noProof/>
            <w:color w:val="auto"/>
            <w:lang w:val="en-GB" w:eastAsia="hu-HU"/>
          </w:rPr>
          <w:t>examinee</w:t>
        </w:r>
        <w:r w:rsidR="005C7B2E" w:rsidRPr="00660730">
          <w:rPr>
            <w:bCs/>
            <w:noProof/>
            <w:color w:val="auto"/>
            <w:lang w:val="en-GB" w:eastAsia="hu-HU"/>
          </w:rPr>
          <w:t xml:space="preserve"> </w:t>
        </w:r>
      </w:ins>
      <w:ins w:id="176" w:author="csanalosi.roland" w:date="2021-04-08T11:38:00Z">
        <w:r w:rsidRPr="00660730">
          <w:rPr>
            <w:bCs/>
            <w:noProof/>
            <w:color w:val="auto"/>
            <w:lang w:val="en-GB" w:eastAsia="hu-HU"/>
            <w:rPrChange w:id="177" w:author="csanalosi.roland" w:date="2021-04-09T11:00:00Z">
              <w:rPr>
                <w:bCs/>
                <w:noProof/>
                <w:color w:val="auto"/>
                <w:lang w:eastAsia="hu-HU"/>
              </w:rPr>
            </w:rPrChange>
          </w:rPr>
          <w:t>'s prior e-mail request:</w:t>
        </w:r>
      </w:ins>
    </w:p>
    <w:p w:rsidR="00E75BDB" w:rsidRPr="00660730" w:rsidDel="00600B31" w:rsidRDefault="00E75BDB">
      <w:pPr>
        <w:pStyle w:val="Default"/>
        <w:numPr>
          <w:ilvl w:val="0"/>
          <w:numId w:val="29"/>
        </w:numPr>
        <w:spacing w:line="360" w:lineRule="auto"/>
        <w:jc w:val="both"/>
        <w:rPr>
          <w:del w:id="178" w:author="csanalosi.roland" w:date="2021-04-08T11:38:00Z"/>
          <w:bCs/>
          <w:noProof/>
          <w:color w:val="auto"/>
          <w:lang w:val="en-GB" w:eastAsia="hu-HU"/>
          <w:rPrChange w:id="179" w:author="csanalosi.roland" w:date="2021-04-09T11:00:00Z">
            <w:rPr>
              <w:del w:id="180" w:author="csanalosi.roland" w:date="2021-04-08T11:38:00Z"/>
              <w:bCs/>
              <w:noProof/>
              <w:color w:val="auto"/>
              <w:lang w:eastAsia="hu-HU"/>
            </w:rPr>
          </w:rPrChange>
        </w:rPr>
        <w:pPrChange w:id="181" w:author="csanalosi.roland" w:date="2021-04-08T11:39:00Z">
          <w:pPr>
            <w:pStyle w:val="Default"/>
            <w:numPr>
              <w:numId w:val="16"/>
            </w:numPr>
            <w:spacing w:line="360" w:lineRule="auto"/>
            <w:ind w:left="750" w:hanging="360"/>
            <w:jc w:val="both"/>
          </w:pPr>
        </w:pPrChange>
      </w:pPr>
      <w:del w:id="182" w:author="csanalosi.roland" w:date="2021-04-08T11:38:00Z">
        <w:r w:rsidRPr="00660730" w:rsidDel="00600B31">
          <w:rPr>
            <w:bCs/>
            <w:noProof/>
            <w:lang w:val="en-GB" w:eastAsia="hu-HU"/>
            <w:rPrChange w:id="183" w:author="csanalosi.roland" w:date="2021-04-09T11:00:00Z">
              <w:rPr>
                <w:bCs/>
                <w:noProof/>
                <w:lang w:eastAsia="hu-HU"/>
              </w:rPr>
            </w:rPrChange>
          </w:rPr>
          <w:delText xml:space="preserve">Amennyiben a vizsgázó nem rendelkezik a fent megadott, online vizsgához szükséges feltételekkel, a vizsgázó </w:delText>
        </w:r>
        <w:r w:rsidR="00CE00EF" w:rsidRPr="00660730" w:rsidDel="00600B31">
          <w:rPr>
            <w:bCs/>
            <w:noProof/>
            <w:lang w:val="en-GB" w:eastAsia="hu-HU"/>
            <w:rPrChange w:id="184" w:author="csanalosi.roland" w:date="2021-04-09T11:00:00Z">
              <w:rPr>
                <w:bCs/>
                <w:noProof/>
                <w:lang w:eastAsia="hu-HU"/>
              </w:rPr>
            </w:rPrChange>
          </w:rPr>
          <w:delText>előzetes,</w:delText>
        </w:r>
        <w:r w:rsidRPr="00660730" w:rsidDel="00600B31">
          <w:rPr>
            <w:bCs/>
            <w:noProof/>
            <w:lang w:val="en-GB" w:eastAsia="hu-HU"/>
            <w:rPrChange w:id="185" w:author="csanalosi.roland" w:date="2021-04-09T11:00:00Z">
              <w:rPr>
                <w:bCs/>
                <w:noProof/>
                <w:lang w:eastAsia="hu-HU"/>
              </w:rPr>
            </w:rPrChange>
          </w:rPr>
          <w:delText xml:space="preserve"> e-mailben történő kérésére az </w:delText>
        </w:r>
        <w:r w:rsidR="0066300F" w:rsidRPr="00660730" w:rsidDel="00600B31">
          <w:rPr>
            <w:bCs/>
            <w:noProof/>
            <w:lang w:val="en-GB" w:eastAsia="hu-HU"/>
            <w:rPrChange w:id="186" w:author="csanalosi.roland" w:date="2021-04-09T11:00:00Z">
              <w:rPr>
                <w:bCs/>
                <w:noProof/>
                <w:lang w:eastAsia="hu-HU"/>
              </w:rPr>
            </w:rPrChange>
          </w:rPr>
          <w:delText xml:space="preserve">Egyetem az alábbi </w:delText>
        </w:r>
        <w:r w:rsidR="006259C1" w:rsidRPr="00660730" w:rsidDel="00600B31">
          <w:rPr>
            <w:bCs/>
            <w:noProof/>
            <w:lang w:val="en-GB" w:eastAsia="hu-HU"/>
            <w:rPrChange w:id="187" w:author="csanalosi.roland" w:date="2021-04-09T11:00:00Z">
              <w:rPr>
                <w:bCs/>
                <w:noProof/>
                <w:lang w:eastAsia="hu-HU"/>
              </w:rPr>
            </w:rPrChange>
          </w:rPr>
          <w:delText>esetekben</w:delText>
        </w:r>
        <w:r w:rsidRPr="00660730" w:rsidDel="00600B31">
          <w:rPr>
            <w:bCs/>
            <w:noProof/>
            <w:lang w:val="en-GB" w:eastAsia="hu-HU"/>
            <w:rPrChange w:id="188" w:author="csanalosi.roland" w:date="2021-04-09T11:00:00Z">
              <w:rPr>
                <w:bCs/>
                <w:noProof/>
                <w:lang w:eastAsia="hu-HU"/>
              </w:rPr>
            </w:rPrChange>
          </w:rPr>
          <w:delText xml:space="preserve"> biztosítja </w:delText>
        </w:r>
        <w:r w:rsidR="0066300F" w:rsidRPr="00660730" w:rsidDel="00600B31">
          <w:rPr>
            <w:bCs/>
            <w:noProof/>
            <w:lang w:val="en-GB" w:eastAsia="hu-HU"/>
            <w:rPrChange w:id="189" w:author="csanalosi.roland" w:date="2021-04-09T11:00:00Z">
              <w:rPr>
                <w:bCs/>
                <w:noProof/>
                <w:lang w:eastAsia="hu-HU"/>
              </w:rPr>
            </w:rPrChange>
          </w:rPr>
          <w:delText>azt az adott campus</w:delText>
        </w:r>
        <w:r w:rsidRPr="00660730" w:rsidDel="00600B31">
          <w:rPr>
            <w:bCs/>
            <w:noProof/>
            <w:lang w:val="en-GB" w:eastAsia="hu-HU"/>
            <w:rPrChange w:id="190" w:author="csanalosi.roland" w:date="2021-04-09T11:00:00Z">
              <w:rPr>
                <w:bCs/>
                <w:noProof/>
                <w:lang w:eastAsia="hu-HU"/>
              </w:rPr>
            </w:rPrChange>
          </w:rPr>
          <w:delText xml:space="preserve"> valamely </w:delText>
        </w:r>
        <w:r w:rsidR="0066300F" w:rsidRPr="00660730" w:rsidDel="00600B31">
          <w:rPr>
            <w:bCs/>
            <w:noProof/>
            <w:lang w:val="en-GB" w:eastAsia="hu-HU"/>
            <w:rPrChange w:id="191" w:author="csanalosi.roland" w:date="2021-04-09T11:00:00Z">
              <w:rPr>
                <w:bCs/>
                <w:noProof/>
                <w:lang w:eastAsia="hu-HU"/>
              </w:rPr>
            </w:rPrChange>
          </w:rPr>
          <w:delText xml:space="preserve">oktatási </w:delText>
        </w:r>
        <w:r w:rsidRPr="00660730" w:rsidDel="00600B31">
          <w:rPr>
            <w:bCs/>
            <w:noProof/>
            <w:lang w:val="en-GB" w:eastAsia="hu-HU"/>
            <w:rPrChange w:id="192" w:author="csanalosi.roland" w:date="2021-04-09T11:00:00Z">
              <w:rPr>
                <w:bCs/>
                <w:noProof/>
                <w:lang w:eastAsia="hu-HU"/>
              </w:rPr>
            </w:rPrChange>
          </w:rPr>
          <w:delText>épületében:</w:delText>
        </w:r>
      </w:del>
    </w:p>
    <w:p w:rsidR="00600B31" w:rsidRPr="00660730" w:rsidRDefault="00600B31" w:rsidP="006259C1">
      <w:pPr>
        <w:pStyle w:val="Default"/>
        <w:numPr>
          <w:ilvl w:val="0"/>
          <w:numId w:val="19"/>
        </w:numPr>
        <w:spacing w:line="360" w:lineRule="auto"/>
        <w:jc w:val="both"/>
        <w:rPr>
          <w:ins w:id="193" w:author="csanalosi.roland" w:date="2021-04-08T11:41:00Z"/>
          <w:bCs/>
          <w:noProof/>
          <w:color w:val="auto"/>
          <w:lang w:val="en-GB" w:eastAsia="hu-HU"/>
          <w:rPrChange w:id="194" w:author="csanalosi.roland" w:date="2021-04-09T11:00:00Z">
            <w:rPr>
              <w:ins w:id="195" w:author="csanalosi.roland" w:date="2021-04-08T11:41:00Z"/>
              <w:bCs/>
              <w:noProof/>
              <w:color w:val="auto"/>
              <w:lang w:eastAsia="hu-HU"/>
            </w:rPr>
          </w:rPrChange>
        </w:rPr>
      </w:pPr>
      <w:ins w:id="196" w:author="csanalosi.roland" w:date="2021-04-08T11:40:00Z">
        <w:r w:rsidRPr="00660730">
          <w:rPr>
            <w:bCs/>
            <w:noProof/>
            <w:color w:val="auto"/>
            <w:lang w:val="en-GB" w:eastAsia="hu-HU"/>
            <w:rPrChange w:id="197" w:author="csanalosi.roland" w:date="2021-04-09T11:00:00Z">
              <w:rPr>
                <w:bCs/>
                <w:noProof/>
                <w:color w:val="auto"/>
                <w:lang w:eastAsia="hu-HU"/>
              </w:rPr>
            </w:rPrChange>
          </w:rPr>
          <w:t xml:space="preserve">the student informs the </w:t>
        </w:r>
      </w:ins>
      <w:ins w:id="198" w:author="csanalosi.roland" w:date="2021-04-08T11:41:00Z">
        <w:r w:rsidRPr="00660730">
          <w:rPr>
            <w:bCs/>
            <w:noProof/>
            <w:color w:val="auto"/>
            <w:lang w:val="en-GB" w:eastAsia="hu-HU"/>
            <w:rPrChange w:id="199" w:author="csanalosi.roland" w:date="2021-04-09T11:00:00Z">
              <w:rPr>
                <w:bCs/>
                <w:noProof/>
                <w:color w:val="auto"/>
                <w:lang w:eastAsia="hu-HU"/>
              </w:rPr>
            </w:rPrChange>
          </w:rPr>
          <w:t xml:space="preserve">relevant </w:t>
        </w:r>
      </w:ins>
      <w:ins w:id="200" w:author="csanalosi.roland" w:date="2021-04-08T11:40:00Z">
        <w:r w:rsidRPr="00660730">
          <w:rPr>
            <w:bCs/>
            <w:noProof/>
            <w:color w:val="auto"/>
            <w:lang w:val="en-GB" w:eastAsia="hu-HU"/>
            <w:rPrChange w:id="201" w:author="csanalosi.roland" w:date="2021-04-09T11:00:00Z">
              <w:rPr>
                <w:bCs/>
                <w:noProof/>
                <w:color w:val="auto"/>
                <w:lang w:eastAsia="hu-HU"/>
              </w:rPr>
            </w:rPrChange>
          </w:rPr>
          <w:t xml:space="preserve">department / institute by e-mail </w:t>
        </w:r>
      </w:ins>
      <w:ins w:id="202" w:author="csanalosi.roland" w:date="2021-04-08T11:42:00Z">
        <w:r w:rsidRPr="00660730">
          <w:rPr>
            <w:bCs/>
            <w:noProof/>
            <w:color w:val="auto"/>
            <w:lang w:val="en-GB" w:eastAsia="hu-HU"/>
            <w:rPrChange w:id="203" w:author="csanalosi.roland" w:date="2021-04-09T11:00:00Z">
              <w:rPr>
                <w:bCs/>
                <w:noProof/>
                <w:color w:val="auto"/>
                <w:lang w:eastAsia="hu-HU"/>
              </w:rPr>
            </w:rPrChange>
          </w:rPr>
          <w:t>until 3 pm one day before the exam at the latest</w:t>
        </w:r>
      </w:ins>
    </w:p>
    <w:p w:rsidR="00E75BDB" w:rsidRPr="00660730" w:rsidDel="00600B31" w:rsidRDefault="0066300F">
      <w:pPr>
        <w:pStyle w:val="Default"/>
        <w:numPr>
          <w:ilvl w:val="0"/>
          <w:numId w:val="16"/>
        </w:numPr>
        <w:spacing w:line="360" w:lineRule="auto"/>
        <w:jc w:val="both"/>
        <w:rPr>
          <w:del w:id="204" w:author="csanalosi.roland" w:date="2021-04-08T11:40:00Z"/>
          <w:bCs/>
          <w:noProof/>
          <w:color w:val="auto"/>
          <w:lang w:val="en-GB" w:eastAsia="hu-HU"/>
          <w:rPrChange w:id="205" w:author="csanalosi.roland" w:date="2021-04-09T11:00:00Z">
            <w:rPr>
              <w:del w:id="206" w:author="csanalosi.roland" w:date="2021-04-08T11:40:00Z"/>
              <w:bCs/>
              <w:noProof/>
              <w:color w:val="auto"/>
              <w:lang w:eastAsia="hu-HU"/>
            </w:rPr>
          </w:rPrChange>
        </w:rPr>
        <w:pPrChange w:id="207" w:author="csanalosi.roland" w:date="2021-04-08T11:39:00Z">
          <w:pPr>
            <w:pStyle w:val="Default"/>
            <w:numPr>
              <w:numId w:val="19"/>
            </w:numPr>
            <w:spacing w:line="360" w:lineRule="auto"/>
            <w:ind w:left="1470" w:hanging="360"/>
            <w:jc w:val="both"/>
          </w:pPr>
        </w:pPrChange>
      </w:pPr>
      <w:del w:id="208" w:author="csanalosi.roland" w:date="2021-04-08T11:40:00Z">
        <w:r w:rsidRPr="00660730" w:rsidDel="00600B31">
          <w:rPr>
            <w:bCs/>
            <w:noProof/>
            <w:lang w:val="en-GB" w:eastAsia="hu-HU"/>
            <w:rPrChange w:id="209" w:author="csanalosi.roland" w:date="2021-04-09T11:00:00Z">
              <w:rPr>
                <w:bCs/>
                <w:noProof/>
                <w:lang w:eastAsia="hu-HU"/>
              </w:rPr>
            </w:rPrChange>
          </w:rPr>
          <w:delText>a hallgató</w:delText>
        </w:r>
        <w:r w:rsidR="00C5597A" w:rsidRPr="00660730" w:rsidDel="00600B31">
          <w:rPr>
            <w:bCs/>
            <w:noProof/>
            <w:lang w:val="en-GB" w:eastAsia="hu-HU"/>
            <w:rPrChange w:id="210" w:author="csanalosi.roland" w:date="2021-04-09T11:00:00Z">
              <w:rPr>
                <w:bCs/>
                <w:noProof/>
                <w:lang w:eastAsia="hu-HU"/>
              </w:rPr>
            </w:rPrChange>
          </w:rPr>
          <w:delText xml:space="preserve"> </w:delText>
        </w:r>
        <w:r w:rsidR="00CE00EF" w:rsidRPr="00660730" w:rsidDel="00600B31">
          <w:rPr>
            <w:bCs/>
            <w:noProof/>
            <w:lang w:val="en-GB" w:eastAsia="hu-HU"/>
            <w:rPrChange w:id="211" w:author="csanalosi.roland" w:date="2021-04-09T11:00:00Z">
              <w:rPr>
                <w:bCs/>
                <w:noProof/>
                <w:lang w:eastAsia="hu-HU"/>
              </w:rPr>
            </w:rPrChange>
          </w:rPr>
          <w:delText>a vizsgát megelőző munkanapon 15.00 óráig</w:delText>
        </w:r>
        <w:r w:rsidR="00C5597A" w:rsidRPr="00660730" w:rsidDel="00600B31">
          <w:rPr>
            <w:bCs/>
            <w:noProof/>
            <w:lang w:val="en-GB" w:eastAsia="hu-HU"/>
            <w:rPrChange w:id="212" w:author="csanalosi.roland" w:date="2021-04-09T11:00:00Z">
              <w:rPr>
                <w:bCs/>
                <w:noProof/>
                <w:lang w:eastAsia="hu-HU"/>
              </w:rPr>
            </w:rPrChange>
          </w:rPr>
          <w:delText xml:space="preserve"> e-mailben jelzi</w:delText>
        </w:r>
        <w:r w:rsidRPr="00660730" w:rsidDel="00600B31">
          <w:rPr>
            <w:bCs/>
            <w:noProof/>
            <w:lang w:val="en-GB" w:eastAsia="hu-HU"/>
            <w:rPrChange w:id="213" w:author="csanalosi.roland" w:date="2021-04-09T11:00:00Z">
              <w:rPr>
                <w:bCs/>
                <w:noProof/>
                <w:lang w:eastAsia="hu-HU"/>
              </w:rPr>
            </w:rPrChange>
          </w:rPr>
          <w:delText xml:space="preserve"> igényé</w:delText>
        </w:r>
        <w:r w:rsidR="00E75BDB" w:rsidRPr="00660730" w:rsidDel="00600B31">
          <w:rPr>
            <w:bCs/>
            <w:noProof/>
            <w:lang w:val="en-GB" w:eastAsia="hu-HU"/>
            <w:rPrChange w:id="214" w:author="csanalosi.roland" w:date="2021-04-09T11:00:00Z">
              <w:rPr>
                <w:bCs/>
                <w:noProof/>
                <w:lang w:eastAsia="hu-HU"/>
              </w:rPr>
            </w:rPrChange>
          </w:rPr>
          <w:delText>t a vizsgát szervező tanszék/intézet számára;</w:delText>
        </w:r>
      </w:del>
    </w:p>
    <w:p w:rsidR="00E75BDB" w:rsidRPr="00660730" w:rsidRDefault="0066300F" w:rsidP="006259C1">
      <w:pPr>
        <w:pStyle w:val="Default"/>
        <w:numPr>
          <w:ilvl w:val="0"/>
          <w:numId w:val="19"/>
        </w:numPr>
        <w:spacing w:line="360" w:lineRule="auto"/>
        <w:jc w:val="both"/>
        <w:rPr>
          <w:bCs/>
          <w:noProof/>
          <w:color w:val="auto"/>
          <w:lang w:val="en-GB" w:eastAsia="hu-HU"/>
          <w:rPrChange w:id="215" w:author="csanalosi.roland" w:date="2021-04-09T11:00:00Z">
            <w:rPr>
              <w:bCs/>
              <w:noProof/>
              <w:color w:val="auto"/>
              <w:lang w:eastAsia="hu-HU"/>
            </w:rPr>
          </w:rPrChange>
        </w:rPr>
      </w:pPr>
      <w:del w:id="216" w:author="csanalosi.roland" w:date="2021-04-08T11:46:00Z">
        <w:r w:rsidRPr="00660730" w:rsidDel="00600B31">
          <w:rPr>
            <w:bCs/>
            <w:noProof/>
            <w:color w:val="auto"/>
            <w:lang w:val="en-GB" w:eastAsia="hu-HU"/>
            <w:rPrChange w:id="217" w:author="csanalosi.roland" w:date="2021-04-09T11:00:00Z">
              <w:rPr>
                <w:bCs/>
                <w:noProof/>
                <w:color w:val="auto"/>
                <w:lang w:eastAsia="hu-HU"/>
              </w:rPr>
            </w:rPrChange>
          </w:rPr>
          <w:delText xml:space="preserve">a </w:delText>
        </w:r>
      </w:del>
      <w:del w:id="218" w:author="csanalosi.roland" w:date="2021-04-08T11:45:00Z">
        <w:r w:rsidRPr="00660730" w:rsidDel="00600B31">
          <w:rPr>
            <w:bCs/>
            <w:noProof/>
            <w:color w:val="auto"/>
            <w:lang w:val="en-GB" w:eastAsia="hu-HU"/>
            <w:rPrChange w:id="219" w:author="csanalosi.roland" w:date="2021-04-09T11:00:00Z">
              <w:rPr>
                <w:bCs/>
                <w:noProof/>
                <w:color w:val="auto"/>
                <w:lang w:eastAsia="hu-HU"/>
              </w:rPr>
            </w:rPrChange>
          </w:rPr>
          <w:delText xml:space="preserve">felvételiző </w:delText>
        </w:r>
        <w:r w:rsidR="00E75BDB" w:rsidRPr="00660730" w:rsidDel="00600B31">
          <w:rPr>
            <w:bCs/>
            <w:noProof/>
            <w:color w:val="auto"/>
            <w:lang w:val="en-GB" w:eastAsia="hu-HU"/>
            <w:rPrChange w:id="220" w:author="csanalosi.roland" w:date="2021-04-09T11:00:00Z">
              <w:rPr>
                <w:bCs/>
                <w:noProof/>
                <w:color w:val="auto"/>
                <w:lang w:eastAsia="hu-HU"/>
              </w:rPr>
            </w:rPrChange>
          </w:rPr>
          <w:delText>a vi</w:delText>
        </w:r>
        <w:r w:rsidRPr="00660730" w:rsidDel="00600B31">
          <w:rPr>
            <w:bCs/>
            <w:noProof/>
            <w:color w:val="auto"/>
            <w:lang w:val="en-GB" w:eastAsia="hu-HU"/>
            <w:rPrChange w:id="221" w:author="csanalosi.roland" w:date="2021-04-09T11:00:00Z">
              <w:rPr>
                <w:bCs/>
                <w:noProof/>
                <w:color w:val="auto"/>
                <w:lang w:eastAsia="hu-HU"/>
              </w:rPr>
            </w:rPrChange>
          </w:rPr>
          <w:delText>zsga megadott időpontja előtt k</w:delText>
        </w:r>
        <w:r w:rsidR="00412F73" w:rsidRPr="00660730" w:rsidDel="00600B31">
          <w:rPr>
            <w:bCs/>
            <w:noProof/>
            <w:color w:val="auto"/>
            <w:lang w:val="en-GB" w:eastAsia="hu-HU"/>
            <w:rPrChange w:id="222" w:author="csanalosi.roland" w:date="2021-04-09T11:00:00Z">
              <w:rPr>
                <w:bCs/>
                <w:noProof/>
                <w:color w:val="auto"/>
                <w:lang w:eastAsia="hu-HU"/>
              </w:rPr>
            </w:rPrChange>
          </w:rPr>
          <w:delText>ét munkanappal e-mailben jelzi</w:delText>
        </w:r>
        <w:r w:rsidR="0089232A" w:rsidRPr="00660730" w:rsidDel="00600B31">
          <w:rPr>
            <w:bCs/>
            <w:noProof/>
            <w:color w:val="auto"/>
            <w:lang w:val="en-GB" w:eastAsia="hu-HU"/>
            <w:rPrChange w:id="223" w:author="csanalosi.roland" w:date="2021-04-09T11:00:00Z">
              <w:rPr>
                <w:bCs/>
                <w:noProof/>
                <w:color w:val="auto"/>
                <w:lang w:eastAsia="hu-HU"/>
              </w:rPr>
            </w:rPrChange>
          </w:rPr>
          <w:delText xml:space="preserve"> a Felvételi és Képzésszervezési</w:delText>
        </w:r>
        <w:r w:rsidRPr="00660730" w:rsidDel="00600B31">
          <w:rPr>
            <w:bCs/>
            <w:noProof/>
            <w:color w:val="auto"/>
            <w:lang w:val="en-GB" w:eastAsia="hu-HU"/>
            <w:rPrChange w:id="224" w:author="csanalosi.roland" w:date="2021-04-09T11:00:00Z">
              <w:rPr>
                <w:bCs/>
                <w:noProof/>
                <w:color w:val="auto"/>
                <w:lang w:eastAsia="hu-HU"/>
              </w:rPr>
            </w:rPrChange>
          </w:rPr>
          <w:delText xml:space="preserve"> Osztály számára.</w:delText>
        </w:r>
      </w:del>
      <w:ins w:id="225" w:author="csanalosi.roland" w:date="2021-04-08T11:42:00Z">
        <w:r w:rsidR="00600B31" w:rsidRPr="00660730">
          <w:rPr>
            <w:bCs/>
            <w:noProof/>
            <w:color w:val="auto"/>
            <w:lang w:val="en-GB" w:eastAsia="hu-HU"/>
            <w:rPrChange w:id="226" w:author="csanalosi.roland" w:date="2021-04-09T11:00:00Z">
              <w:rPr>
                <w:bCs/>
                <w:noProof/>
                <w:color w:val="auto"/>
                <w:lang w:eastAsia="hu-HU"/>
              </w:rPr>
            </w:rPrChange>
          </w:rPr>
          <w:t>the candidate informs the Registrars’ Office by email</w:t>
        </w:r>
      </w:ins>
      <w:ins w:id="227" w:author="csanalosi.roland" w:date="2021-04-08T11:45:00Z">
        <w:r w:rsidR="00600B31" w:rsidRPr="00660730">
          <w:rPr>
            <w:bCs/>
            <w:noProof/>
            <w:color w:val="auto"/>
            <w:lang w:val="en-GB" w:eastAsia="hu-HU"/>
            <w:rPrChange w:id="228" w:author="csanalosi.roland" w:date="2021-04-09T11:00:00Z">
              <w:rPr>
                <w:bCs/>
                <w:noProof/>
                <w:color w:val="auto"/>
                <w:lang w:eastAsia="hu-HU"/>
              </w:rPr>
            </w:rPrChange>
          </w:rPr>
          <w:t xml:space="preserve"> until 2 working days before the exam at the latest.</w:t>
        </w:r>
      </w:ins>
    </w:p>
    <w:p w:rsidR="006259C1" w:rsidRPr="00660730" w:rsidRDefault="0066300F" w:rsidP="00600B31">
      <w:pPr>
        <w:pStyle w:val="Default"/>
        <w:numPr>
          <w:ilvl w:val="0"/>
          <w:numId w:val="16"/>
        </w:numPr>
        <w:spacing w:line="360" w:lineRule="auto"/>
        <w:jc w:val="both"/>
        <w:rPr>
          <w:bCs/>
          <w:noProof/>
          <w:color w:val="auto"/>
          <w:lang w:val="en-GB" w:eastAsia="hu-HU"/>
          <w:rPrChange w:id="229" w:author="csanalosi.roland" w:date="2021-04-09T11:00:00Z">
            <w:rPr>
              <w:bCs/>
              <w:noProof/>
              <w:color w:val="auto"/>
              <w:lang w:eastAsia="hu-HU"/>
            </w:rPr>
          </w:rPrChange>
        </w:rPr>
      </w:pPr>
      <w:del w:id="230" w:author="csanalosi.roland" w:date="2021-04-09T09:38:00Z">
        <w:r w:rsidRPr="00660730" w:rsidDel="003872BE">
          <w:rPr>
            <w:bCs/>
            <w:noProof/>
            <w:color w:val="auto"/>
            <w:lang w:val="en-GB" w:eastAsia="hu-HU"/>
            <w:rPrChange w:id="231" w:author="csanalosi.roland" w:date="2021-04-09T11:00:00Z">
              <w:rPr>
                <w:bCs/>
                <w:noProof/>
                <w:color w:val="auto"/>
                <w:lang w:eastAsia="hu-HU"/>
              </w:rPr>
            </w:rPrChange>
          </w:rPr>
          <w:delText xml:space="preserve">A </w:delText>
        </w:r>
        <w:r w:rsidR="006A7E4A" w:rsidRPr="00660730" w:rsidDel="003872BE">
          <w:rPr>
            <w:bCs/>
            <w:noProof/>
            <w:color w:val="auto"/>
            <w:lang w:val="en-GB" w:eastAsia="hu-HU"/>
            <w:rPrChange w:id="232" w:author="csanalosi.roland" w:date="2021-04-09T11:00:00Z">
              <w:rPr>
                <w:bCs/>
                <w:noProof/>
                <w:color w:val="auto"/>
                <w:lang w:eastAsia="hu-HU"/>
              </w:rPr>
            </w:rPrChange>
          </w:rPr>
          <w:delText>6</w:delText>
        </w:r>
        <w:r w:rsidRPr="00660730" w:rsidDel="003872BE">
          <w:rPr>
            <w:bCs/>
            <w:noProof/>
            <w:color w:val="auto"/>
            <w:lang w:val="en-GB" w:eastAsia="hu-HU"/>
            <w:rPrChange w:id="233" w:author="csanalosi.roland" w:date="2021-04-09T11:00:00Z">
              <w:rPr>
                <w:bCs/>
                <w:noProof/>
                <w:color w:val="auto"/>
                <w:lang w:eastAsia="hu-HU"/>
              </w:rPr>
            </w:rPrChange>
          </w:rPr>
          <w:delText xml:space="preserve">. pontban megfogalmazott esetekben a hallgató a vizsga napját megelőző napon </w:delText>
        </w:r>
        <w:r w:rsidR="00CE00EF" w:rsidRPr="00660730" w:rsidDel="003872BE">
          <w:rPr>
            <w:bCs/>
            <w:noProof/>
            <w:color w:val="auto"/>
            <w:lang w:val="en-GB" w:eastAsia="hu-HU"/>
            <w:rPrChange w:id="234" w:author="csanalosi.roland" w:date="2021-04-09T11:00:00Z">
              <w:rPr>
                <w:bCs/>
                <w:noProof/>
                <w:color w:val="auto"/>
                <w:lang w:eastAsia="hu-HU"/>
              </w:rPr>
            </w:rPrChange>
          </w:rPr>
          <w:delText xml:space="preserve">16.00 óráig </w:delText>
        </w:r>
        <w:r w:rsidRPr="00660730" w:rsidDel="003872BE">
          <w:rPr>
            <w:bCs/>
            <w:noProof/>
            <w:color w:val="auto"/>
            <w:lang w:val="en-GB" w:eastAsia="hu-HU"/>
            <w:rPrChange w:id="235" w:author="csanalosi.roland" w:date="2021-04-09T11:00:00Z">
              <w:rPr>
                <w:bCs/>
                <w:noProof/>
                <w:color w:val="auto"/>
                <w:lang w:eastAsia="hu-HU"/>
              </w:rPr>
            </w:rPrChange>
          </w:rPr>
          <w:delText xml:space="preserve">a szaktanszéktől, a felvételiző a Felvételi és Képzésszervezési Osztálytól e-mailben kap értesítést </w:delText>
        </w:r>
        <w:r w:rsidR="00E75BDB" w:rsidRPr="00660730" w:rsidDel="003872BE">
          <w:rPr>
            <w:bCs/>
            <w:noProof/>
            <w:color w:val="auto"/>
            <w:lang w:val="en-GB" w:eastAsia="hu-HU"/>
            <w:rPrChange w:id="236" w:author="csanalosi.roland" w:date="2021-04-09T11:00:00Z">
              <w:rPr>
                <w:bCs/>
                <w:noProof/>
                <w:color w:val="auto"/>
                <w:lang w:eastAsia="hu-HU"/>
              </w:rPr>
            </w:rPrChange>
          </w:rPr>
          <w:delText>a</w:delText>
        </w:r>
        <w:r w:rsidRPr="00660730" w:rsidDel="003872BE">
          <w:rPr>
            <w:bCs/>
            <w:noProof/>
            <w:color w:val="auto"/>
            <w:lang w:val="en-GB" w:eastAsia="hu-HU"/>
            <w:rPrChange w:id="237" w:author="csanalosi.roland" w:date="2021-04-09T11:00:00Z">
              <w:rPr>
                <w:bCs/>
                <w:noProof/>
                <w:color w:val="auto"/>
                <w:lang w:eastAsia="hu-HU"/>
              </w:rPr>
            </w:rPrChange>
          </w:rPr>
          <w:delText>z online</w:delText>
        </w:r>
        <w:r w:rsidR="00E75BDB" w:rsidRPr="00660730" w:rsidDel="003872BE">
          <w:rPr>
            <w:bCs/>
            <w:noProof/>
            <w:color w:val="auto"/>
            <w:lang w:val="en-GB" w:eastAsia="hu-HU"/>
            <w:rPrChange w:id="238" w:author="csanalosi.roland" w:date="2021-04-09T11:00:00Z">
              <w:rPr>
                <w:bCs/>
                <w:noProof/>
                <w:color w:val="auto"/>
                <w:lang w:eastAsia="hu-HU"/>
              </w:rPr>
            </w:rPrChange>
          </w:rPr>
          <w:delText xml:space="preserve"> vizsga </w:delText>
        </w:r>
        <w:r w:rsidRPr="00660730" w:rsidDel="003872BE">
          <w:rPr>
            <w:bCs/>
            <w:noProof/>
            <w:color w:val="auto"/>
            <w:lang w:val="en-GB" w:eastAsia="hu-HU"/>
            <w:rPrChange w:id="239" w:author="csanalosi.roland" w:date="2021-04-09T11:00:00Z">
              <w:rPr>
                <w:bCs/>
                <w:noProof/>
                <w:color w:val="auto"/>
                <w:lang w:eastAsia="hu-HU"/>
              </w:rPr>
            </w:rPrChange>
          </w:rPr>
          <w:delText xml:space="preserve">lebonyolításához szükséges informatikai eszköz használatának </w:delText>
        </w:r>
        <w:r w:rsidR="00E75BDB" w:rsidRPr="00660730" w:rsidDel="003872BE">
          <w:rPr>
            <w:bCs/>
            <w:noProof/>
            <w:color w:val="auto"/>
            <w:lang w:val="en-GB" w:eastAsia="hu-HU"/>
            <w:rPrChange w:id="240" w:author="csanalosi.roland" w:date="2021-04-09T11:00:00Z">
              <w:rPr>
                <w:bCs/>
                <w:noProof/>
                <w:color w:val="auto"/>
                <w:lang w:eastAsia="hu-HU"/>
              </w:rPr>
            </w:rPrChange>
          </w:rPr>
          <w:delText>po</w:delText>
        </w:r>
        <w:r w:rsidRPr="00660730" w:rsidDel="003872BE">
          <w:rPr>
            <w:bCs/>
            <w:noProof/>
            <w:color w:val="auto"/>
            <w:lang w:val="en-GB" w:eastAsia="hu-HU"/>
            <w:rPrChange w:id="241" w:author="csanalosi.roland" w:date="2021-04-09T11:00:00Z">
              <w:rPr>
                <w:bCs/>
                <w:noProof/>
                <w:color w:val="auto"/>
                <w:lang w:eastAsia="hu-HU"/>
              </w:rPr>
            </w:rPrChange>
          </w:rPr>
          <w:delText>ntos helyéről.</w:delText>
        </w:r>
      </w:del>
      <w:ins w:id="242" w:author="csanalosi.roland" w:date="2021-04-08T11:46:00Z">
        <w:r w:rsidR="00600B31" w:rsidRPr="00660730">
          <w:rPr>
            <w:bCs/>
            <w:noProof/>
            <w:color w:val="auto"/>
            <w:lang w:val="en-GB" w:eastAsia="hu-HU"/>
            <w:rPrChange w:id="243" w:author="csanalosi.roland" w:date="2021-04-09T11:00:00Z">
              <w:rPr>
                <w:bCs/>
                <w:noProof/>
                <w:color w:val="auto"/>
                <w:lang w:eastAsia="hu-HU"/>
              </w:rPr>
            </w:rPrChange>
          </w:rPr>
          <w:t xml:space="preserve">In </w:t>
        </w:r>
      </w:ins>
      <w:ins w:id="244" w:author="csanalosi.roland" w:date="2021-04-08T11:47:00Z">
        <w:r w:rsidR="00600B31" w:rsidRPr="00660730">
          <w:rPr>
            <w:bCs/>
            <w:noProof/>
            <w:color w:val="auto"/>
            <w:lang w:val="en-GB" w:eastAsia="hu-HU"/>
            <w:rPrChange w:id="245" w:author="csanalosi.roland" w:date="2021-04-09T11:00:00Z">
              <w:rPr>
                <w:bCs/>
                <w:noProof/>
                <w:color w:val="auto"/>
                <w:lang w:eastAsia="hu-HU"/>
              </w:rPr>
            </w:rPrChange>
          </w:rPr>
          <w:t>the cases sp</w:t>
        </w:r>
        <w:r w:rsidR="0041524B" w:rsidRPr="00660730">
          <w:rPr>
            <w:bCs/>
            <w:noProof/>
            <w:color w:val="auto"/>
            <w:lang w:val="en-GB" w:eastAsia="hu-HU"/>
            <w:rPrChange w:id="246" w:author="csanalosi.roland" w:date="2021-04-09T11:00:00Z">
              <w:rPr>
                <w:bCs/>
                <w:noProof/>
                <w:color w:val="auto"/>
                <w:lang w:eastAsia="hu-HU"/>
              </w:rPr>
            </w:rPrChange>
          </w:rPr>
          <w:t xml:space="preserve">ecified in point 6, the student/candidate </w:t>
        </w:r>
        <w:r w:rsidR="00600B31" w:rsidRPr="00660730">
          <w:rPr>
            <w:bCs/>
            <w:noProof/>
            <w:color w:val="auto"/>
            <w:lang w:val="en-GB" w:eastAsia="hu-HU"/>
            <w:rPrChange w:id="247" w:author="csanalosi.roland" w:date="2021-04-09T11:00:00Z">
              <w:rPr>
                <w:bCs/>
                <w:noProof/>
                <w:color w:val="auto"/>
                <w:lang w:eastAsia="hu-HU"/>
              </w:rPr>
            </w:rPrChange>
          </w:rPr>
          <w:t xml:space="preserve">will receive an e-mail from the </w:t>
        </w:r>
        <w:r w:rsidR="0041524B" w:rsidRPr="00660730">
          <w:rPr>
            <w:bCs/>
            <w:noProof/>
            <w:color w:val="auto"/>
            <w:lang w:val="en-GB" w:eastAsia="hu-HU"/>
            <w:rPrChange w:id="248" w:author="csanalosi.roland" w:date="2021-04-09T11:00:00Z">
              <w:rPr>
                <w:bCs/>
                <w:noProof/>
                <w:color w:val="auto"/>
                <w:lang w:eastAsia="hu-HU"/>
              </w:rPr>
            </w:rPrChange>
          </w:rPr>
          <w:t>relevant department</w:t>
        </w:r>
      </w:ins>
      <w:ins w:id="249" w:author="csanalosi.roland" w:date="2021-04-09T09:38:00Z">
        <w:r w:rsidR="003872BE" w:rsidRPr="00660730">
          <w:rPr>
            <w:bCs/>
            <w:noProof/>
            <w:color w:val="auto"/>
            <w:lang w:val="en-GB" w:eastAsia="hu-HU"/>
            <w:rPrChange w:id="250" w:author="csanalosi.roland" w:date="2021-04-09T11:00:00Z">
              <w:rPr>
                <w:bCs/>
                <w:noProof/>
                <w:color w:val="auto"/>
                <w:lang w:eastAsia="hu-HU"/>
              </w:rPr>
            </w:rPrChange>
          </w:rPr>
          <w:t>/</w:t>
        </w:r>
      </w:ins>
      <w:ins w:id="251" w:author="csanalosi.roland" w:date="2021-04-08T11:48:00Z">
        <w:r w:rsidR="0041524B" w:rsidRPr="00660730">
          <w:rPr>
            <w:bCs/>
            <w:noProof/>
            <w:color w:val="auto"/>
            <w:lang w:val="en-GB" w:eastAsia="hu-HU"/>
            <w:rPrChange w:id="252" w:author="csanalosi.roland" w:date="2021-04-09T11:00:00Z">
              <w:rPr>
                <w:bCs/>
                <w:noProof/>
                <w:color w:val="auto"/>
                <w:lang w:eastAsia="hu-HU"/>
              </w:rPr>
            </w:rPrChange>
          </w:rPr>
          <w:t xml:space="preserve">Registrars’ Office </w:t>
        </w:r>
      </w:ins>
      <w:ins w:id="253" w:author="csanalosi.roland" w:date="2021-04-08T11:47:00Z">
        <w:r w:rsidR="00600B31" w:rsidRPr="00660730">
          <w:rPr>
            <w:bCs/>
            <w:noProof/>
            <w:color w:val="auto"/>
            <w:lang w:val="en-GB" w:eastAsia="hu-HU"/>
            <w:rPrChange w:id="254" w:author="csanalosi.roland" w:date="2021-04-09T11:00:00Z">
              <w:rPr>
                <w:bCs/>
                <w:noProof/>
                <w:color w:val="auto"/>
                <w:lang w:eastAsia="hu-HU"/>
              </w:rPr>
            </w:rPrChange>
          </w:rPr>
          <w:t>by 16.00 o</w:t>
        </w:r>
        <w:r w:rsidR="0041524B" w:rsidRPr="00660730">
          <w:rPr>
            <w:bCs/>
            <w:noProof/>
            <w:color w:val="auto"/>
            <w:lang w:val="en-GB" w:eastAsia="hu-HU"/>
            <w:rPrChange w:id="255" w:author="csanalosi.roland" w:date="2021-04-09T11:00:00Z">
              <w:rPr>
                <w:bCs/>
                <w:noProof/>
                <w:color w:val="auto"/>
                <w:lang w:eastAsia="hu-HU"/>
              </w:rPr>
            </w:rPrChange>
          </w:rPr>
          <w:t>n the day before the exam</w:t>
        </w:r>
        <w:r w:rsidR="00600B31" w:rsidRPr="00660730">
          <w:rPr>
            <w:bCs/>
            <w:noProof/>
            <w:color w:val="auto"/>
            <w:lang w:val="en-GB" w:eastAsia="hu-HU"/>
            <w:rPrChange w:id="256" w:author="csanalosi.roland" w:date="2021-04-09T11:00:00Z">
              <w:rPr>
                <w:bCs/>
                <w:noProof/>
                <w:color w:val="auto"/>
                <w:lang w:eastAsia="hu-HU"/>
              </w:rPr>
            </w:rPrChange>
          </w:rPr>
          <w:t xml:space="preserve"> about the exact location of the IT tool</w:t>
        </w:r>
      </w:ins>
      <w:ins w:id="257" w:author="csanalosi.roland" w:date="2021-04-08T11:48:00Z">
        <w:r w:rsidR="0041524B" w:rsidRPr="00660730">
          <w:rPr>
            <w:bCs/>
            <w:noProof/>
            <w:color w:val="auto"/>
            <w:lang w:val="en-GB" w:eastAsia="hu-HU"/>
            <w:rPrChange w:id="258" w:author="csanalosi.roland" w:date="2021-04-09T11:00:00Z">
              <w:rPr>
                <w:bCs/>
                <w:noProof/>
                <w:color w:val="auto"/>
                <w:lang w:eastAsia="hu-HU"/>
              </w:rPr>
            </w:rPrChange>
          </w:rPr>
          <w:t>s</w:t>
        </w:r>
      </w:ins>
      <w:ins w:id="259" w:author="csanalosi.roland" w:date="2021-04-08T11:47:00Z">
        <w:r w:rsidR="00600B31" w:rsidRPr="00660730">
          <w:rPr>
            <w:bCs/>
            <w:noProof/>
            <w:color w:val="auto"/>
            <w:lang w:val="en-GB" w:eastAsia="hu-HU"/>
            <w:rPrChange w:id="260" w:author="csanalosi.roland" w:date="2021-04-09T11:00:00Z">
              <w:rPr>
                <w:bCs/>
                <w:noProof/>
                <w:color w:val="auto"/>
                <w:lang w:eastAsia="hu-HU"/>
              </w:rPr>
            </w:rPrChange>
          </w:rPr>
          <w:t xml:space="preserve"> required to conduct the online exam.</w:t>
        </w:r>
      </w:ins>
    </w:p>
    <w:p w:rsidR="00660730" w:rsidRPr="00660730" w:rsidRDefault="00660730" w:rsidP="006259C1">
      <w:pPr>
        <w:pStyle w:val="Default"/>
        <w:spacing w:line="360" w:lineRule="auto"/>
        <w:jc w:val="center"/>
        <w:rPr>
          <w:ins w:id="261" w:author="csanalosi.roland" w:date="2021-04-09T10:59:00Z"/>
          <w:b/>
          <w:bCs/>
          <w:lang w:val="en-GB"/>
        </w:rPr>
      </w:pPr>
    </w:p>
    <w:p w:rsidR="00660730" w:rsidRPr="00660730" w:rsidRDefault="00660730" w:rsidP="006259C1">
      <w:pPr>
        <w:pStyle w:val="Default"/>
        <w:spacing w:line="360" w:lineRule="auto"/>
        <w:jc w:val="center"/>
        <w:rPr>
          <w:ins w:id="262" w:author="csanalosi.roland" w:date="2021-04-09T10:59:00Z"/>
          <w:b/>
          <w:bCs/>
          <w:lang w:val="en-GB"/>
        </w:rPr>
      </w:pPr>
    </w:p>
    <w:p w:rsidR="00660730" w:rsidRPr="00660730" w:rsidRDefault="00660730" w:rsidP="006259C1">
      <w:pPr>
        <w:pStyle w:val="Default"/>
        <w:spacing w:line="360" w:lineRule="auto"/>
        <w:jc w:val="center"/>
        <w:rPr>
          <w:ins w:id="263" w:author="csanalosi.roland" w:date="2021-04-09T10:59:00Z"/>
          <w:b/>
          <w:bCs/>
          <w:lang w:val="en-GB"/>
        </w:rPr>
      </w:pPr>
    </w:p>
    <w:p w:rsidR="00660730" w:rsidRPr="00660730" w:rsidRDefault="00660730" w:rsidP="006259C1">
      <w:pPr>
        <w:pStyle w:val="Default"/>
        <w:spacing w:line="360" w:lineRule="auto"/>
        <w:jc w:val="center"/>
        <w:rPr>
          <w:ins w:id="264" w:author="csanalosi.roland" w:date="2021-04-09T10:59:00Z"/>
          <w:b/>
          <w:bCs/>
          <w:lang w:val="en-GB"/>
        </w:rPr>
      </w:pPr>
    </w:p>
    <w:p w:rsidR="002D5639" w:rsidRPr="00660730" w:rsidRDefault="002D5639" w:rsidP="006259C1">
      <w:pPr>
        <w:pStyle w:val="Default"/>
        <w:spacing w:line="360" w:lineRule="auto"/>
        <w:jc w:val="center"/>
        <w:rPr>
          <w:lang w:val="en-GB"/>
          <w:rPrChange w:id="265" w:author="csanalosi.roland" w:date="2021-04-09T11:00:00Z">
            <w:rPr/>
          </w:rPrChange>
        </w:rPr>
      </w:pPr>
      <w:del w:id="266" w:author="csanalosi.roland" w:date="2021-04-08T11:48:00Z">
        <w:r w:rsidRPr="00660730" w:rsidDel="0041524B">
          <w:rPr>
            <w:b/>
            <w:bCs/>
            <w:lang w:val="en-GB"/>
            <w:rPrChange w:id="267" w:author="csanalosi.roland" w:date="2021-04-09T11:00:00Z">
              <w:rPr>
                <w:b/>
                <w:bCs/>
              </w:rPr>
            </w:rPrChange>
          </w:rPr>
          <w:delText>A vizsg</w:delText>
        </w:r>
        <w:r w:rsidR="00781AD2" w:rsidRPr="00660730" w:rsidDel="0041524B">
          <w:rPr>
            <w:b/>
            <w:bCs/>
            <w:lang w:val="en-GB"/>
            <w:rPrChange w:id="268" w:author="csanalosi.roland" w:date="2021-04-09T11:00:00Z">
              <w:rPr>
                <w:b/>
                <w:bCs/>
              </w:rPr>
            </w:rPrChange>
          </w:rPr>
          <w:delText xml:space="preserve">a </w:delText>
        </w:r>
        <w:r w:rsidR="00FC2C04" w:rsidRPr="00660730" w:rsidDel="0041524B">
          <w:rPr>
            <w:b/>
            <w:bCs/>
            <w:lang w:val="en-GB"/>
            <w:rPrChange w:id="269" w:author="csanalosi.roland" w:date="2021-04-09T11:00:00Z">
              <w:rPr>
                <w:b/>
                <w:bCs/>
              </w:rPr>
            </w:rPrChange>
          </w:rPr>
          <w:delText>lebonyolítása</w:delText>
        </w:r>
      </w:del>
      <w:ins w:id="270" w:author="csanalosi.roland" w:date="2021-04-08T11:48:00Z">
        <w:r w:rsidR="0041524B" w:rsidRPr="00660730">
          <w:rPr>
            <w:b/>
            <w:bCs/>
            <w:lang w:val="en-GB"/>
            <w:rPrChange w:id="271" w:author="csanalosi.roland" w:date="2021-04-09T11:00:00Z">
              <w:rPr>
                <w:b/>
                <w:bCs/>
              </w:rPr>
            </w:rPrChange>
          </w:rPr>
          <w:t>Conducting the exam</w:t>
        </w:r>
      </w:ins>
    </w:p>
    <w:p w:rsidR="002D5639" w:rsidRPr="00660730" w:rsidRDefault="002D5639" w:rsidP="006259C1">
      <w:pPr>
        <w:pStyle w:val="Default"/>
        <w:spacing w:line="360" w:lineRule="auto"/>
        <w:ind w:left="390"/>
        <w:jc w:val="both"/>
        <w:rPr>
          <w:lang w:val="en-GB"/>
          <w:rPrChange w:id="272" w:author="csanalosi.roland" w:date="2021-04-09T11:00:00Z">
            <w:rPr/>
          </w:rPrChange>
        </w:rPr>
      </w:pPr>
    </w:p>
    <w:p w:rsidR="003872BE" w:rsidRPr="00660730" w:rsidRDefault="003872BE" w:rsidP="000F50ED">
      <w:pPr>
        <w:pStyle w:val="Default"/>
        <w:numPr>
          <w:ilvl w:val="1"/>
          <w:numId w:val="16"/>
        </w:numPr>
        <w:spacing w:line="360" w:lineRule="auto"/>
        <w:ind w:left="426"/>
        <w:jc w:val="both"/>
        <w:rPr>
          <w:ins w:id="273" w:author="csanalosi.roland" w:date="2021-04-09T09:43:00Z"/>
          <w:lang w:val="en-GB"/>
          <w:rPrChange w:id="274" w:author="csanalosi.roland" w:date="2021-04-09T11:00:00Z">
            <w:rPr>
              <w:ins w:id="275" w:author="csanalosi.roland" w:date="2021-04-09T09:43:00Z"/>
            </w:rPr>
          </w:rPrChange>
        </w:rPr>
      </w:pPr>
      <w:ins w:id="276" w:author="csanalosi.roland" w:date="2021-04-09T09:42:00Z">
        <w:r w:rsidRPr="00660730">
          <w:rPr>
            <w:lang w:val="en-GB"/>
            <w:rPrChange w:id="277" w:author="csanalosi.roland" w:date="2021-04-09T11:00:00Z">
              <w:rPr/>
            </w:rPrChange>
          </w:rPr>
          <w:t>At the request of the examiner, the examinee is obliged to show his / her valid identity card or other identity document.</w:t>
        </w:r>
      </w:ins>
    </w:p>
    <w:p w:rsidR="00781AD2" w:rsidRPr="00660730" w:rsidDel="003872BE" w:rsidRDefault="001844B8" w:rsidP="005C7B2E">
      <w:pPr>
        <w:pStyle w:val="Default"/>
        <w:numPr>
          <w:ilvl w:val="1"/>
          <w:numId w:val="16"/>
        </w:numPr>
        <w:spacing w:line="360" w:lineRule="auto"/>
        <w:ind w:left="426" w:hanging="336"/>
        <w:jc w:val="both"/>
        <w:rPr>
          <w:del w:id="278" w:author="csanalosi.roland" w:date="2021-04-09T09:42:00Z"/>
          <w:lang w:val="en-GB"/>
          <w:rPrChange w:id="279" w:author="csanalosi.roland" w:date="2021-04-09T11:00:00Z">
            <w:rPr>
              <w:del w:id="280" w:author="csanalosi.roland" w:date="2021-04-09T09:42:00Z"/>
            </w:rPr>
          </w:rPrChange>
        </w:rPr>
      </w:pPr>
      <w:del w:id="281" w:author="csanalosi.roland" w:date="2021-04-09T09:42:00Z">
        <w:r w:rsidRPr="00660730" w:rsidDel="003872BE">
          <w:rPr>
            <w:lang w:val="en-GB"/>
            <w:rPrChange w:id="282" w:author="csanalosi.roland" w:date="2021-04-09T11:00:00Z">
              <w:rPr/>
            </w:rPrChange>
          </w:rPr>
          <w:delText xml:space="preserve">A vizsgázó </w:delText>
        </w:r>
        <w:r w:rsidR="00A4230B" w:rsidRPr="00660730" w:rsidDel="003872BE">
          <w:rPr>
            <w:lang w:val="en-GB"/>
            <w:rPrChange w:id="283" w:author="csanalosi.roland" w:date="2021-04-09T11:00:00Z">
              <w:rPr/>
            </w:rPrChange>
          </w:rPr>
          <w:delText xml:space="preserve">a </w:delText>
        </w:r>
        <w:r w:rsidRPr="00660730" w:rsidDel="003872BE">
          <w:rPr>
            <w:lang w:val="en-GB"/>
            <w:rPrChange w:id="284" w:author="csanalosi.roland" w:date="2021-04-09T11:00:00Z">
              <w:rPr/>
            </w:rPrChange>
          </w:rPr>
          <w:delText xml:space="preserve">vizsgáztatója kérésére köteles </w:delText>
        </w:r>
        <w:r w:rsidR="002D5639" w:rsidRPr="00660730" w:rsidDel="003872BE">
          <w:rPr>
            <w:lang w:val="en-GB"/>
            <w:rPrChange w:id="285" w:author="csanalosi.roland" w:date="2021-04-09T11:00:00Z">
              <w:rPr/>
            </w:rPrChange>
          </w:rPr>
          <w:delText>érvényes személyi igazolvány</w:delText>
        </w:r>
        <w:r w:rsidR="006259C1" w:rsidRPr="00660730" w:rsidDel="003872BE">
          <w:rPr>
            <w:lang w:val="en-GB"/>
            <w:rPrChange w:id="286" w:author="csanalosi.roland" w:date="2021-04-09T11:00:00Z">
              <w:rPr/>
            </w:rPrChange>
          </w:rPr>
          <w:delText xml:space="preserve">ának vagy egyéb, személyazonosságot igazoló okiratának </w:delText>
        </w:r>
        <w:r w:rsidRPr="00660730" w:rsidDel="003872BE">
          <w:rPr>
            <w:lang w:val="en-GB"/>
            <w:rPrChange w:id="287" w:author="csanalosi.roland" w:date="2021-04-09T11:00:00Z">
              <w:rPr/>
            </w:rPrChange>
          </w:rPr>
          <w:delText>bemutatására.</w:delText>
        </w:r>
        <w:r w:rsidR="002D5639" w:rsidRPr="00660730" w:rsidDel="003872BE">
          <w:rPr>
            <w:lang w:val="en-GB"/>
            <w:rPrChange w:id="288" w:author="csanalosi.roland" w:date="2021-04-09T11:00:00Z">
              <w:rPr/>
            </w:rPrChange>
          </w:rPr>
          <w:delText xml:space="preserve"> </w:delText>
        </w:r>
      </w:del>
    </w:p>
    <w:p w:rsidR="002D5639" w:rsidRPr="00660730" w:rsidRDefault="003872BE" w:rsidP="005C7B2E">
      <w:pPr>
        <w:pStyle w:val="Default"/>
        <w:numPr>
          <w:ilvl w:val="1"/>
          <w:numId w:val="16"/>
        </w:numPr>
        <w:spacing w:line="360" w:lineRule="auto"/>
        <w:ind w:left="426" w:hanging="336"/>
        <w:jc w:val="both"/>
        <w:rPr>
          <w:lang w:val="en-GB"/>
          <w:rPrChange w:id="289" w:author="csanalosi.roland" w:date="2021-04-09T11:00:00Z">
            <w:rPr/>
          </w:rPrChange>
        </w:rPr>
      </w:pPr>
      <w:ins w:id="290" w:author="csanalosi.roland" w:date="2021-04-09T09:44:00Z">
        <w:r w:rsidRPr="00660730">
          <w:rPr>
            <w:lang w:val="en-GB"/>
            <w:rPrChange w:id="291" w:author="csanalosi.roland" w:date="2021-04-09T11:00:00Z">
              <w:rPr/>
            </w:rPrChange>
          </w:rPr>
          <w:t xml:space="preserve">The </w:t>
        </w:r>
      </w:ins>
      <w:ins w:id="292" w:author="csanalosi.roland" w:date="2021-04-09T09:45:00Z">
        <w:r w:rsidRPr="00660730">
          <w:rPr>
            <w:lang w:val="en-GB"/>
            <w:rPrChange w:id="293" w:author="csanalosi.roland" w:date="2021-04-09T11:00:00Z">
              <w:rPr/>
            </w:rPrChange>
          </w:rPr>
          <w:t>examinee</w:t>
        </w:r>
      </w:ins>
      <w:ins w:id="294" w:author="csanalosi.roland" w:date="2021-04-09T09:44:00Z">
        <w:r w:rsidRPr="00660730">
          <w:rPr>
            <w:lang w:val="en-GB"/>
            <w:rPrChange w:id="295" w:author="csanalosi.roland" w:date="2021-04-09T11:00:00Z">
              <w:rPr/>
            </w:rPrChange>
          </w:rPr>
          <w:t xml:space="preserve"> declares that he / she has tested the system and understood its operation</w:t>
        </w:r>
      </w:ins>
      <w:del w:id="296" w:author="csanalosi.roland" w:date="2021-04-09T09:44:00Z">
        <w:r w:rsidR="00781AD2" w:rsidRPr="00660730" w:rsidDel="003872BE">
          <w:rPr>
            <w:lang w:val="en-GB"/>
            <w:rPrChange w:id="297" w:author="csanalosi.roland" w:date="2021-04-09T11:00:00Z">
              <w:rPr/>
            </w:rPrChange>
          </w:rPr>
          <w:delText xml:space="preserve">A vizsgázó </w:delText>
        </w:r>
        <w:r w:rsidR="002D5639" w:rsidRPr="00660730" w:rsidDel="003872BE">
          <w:rPr>
            <w:lang w:val="en-GB"/>
            <w:rPrChange w:id="298" w:author="csanalosi.roland" w:date="2021-04-09T11:00:00Z">
              <w:rPr/>
            </w:rPrChange>
          </w:rPr>
          <w:delText>nyilatkozik arról, hogy kipróbálta a rendszert, megértette a működés</w:delText>
        </w:r>
        <w:r w:rsidR="005463A1" w:rsidRPr="00660730" w:rsidDel="003872BE">
          <w:rPr>
            <w:lang w:val="en-GB"/>
            <w:rPrChange w:id="299" w:author="csanalosi.roland" w:date="2021-04-09T11:00:00Z">
              <w:rPr/>
            </w:rPrChange>
          </w:rPr>
          <w:delText>é</w:delText>
        </w:r>
        <w:r w:rsidR="002D5639" w:rsidRPr="00660730" w:rsidDel="003872BE">
          <w:rPr>
            <w:lang w:val="en-GB"/>
            <w:rPrChange w:id="300" w:author="csanalosi.roland" w:date="2021-04-09T11:00:00Z">
              <w:rPr/>
            </w:rPrChange>
          </w:rPr>
          <w:delText>t</w:delText>
        </w:r>
      </w:del>
      <w:r w:rsidR="002D5639" w:rsidRPr="00660730">
        <w:rPr>
          <w:lang w:val="en-GB"/>
          <w:rPrChange w:id="301" w:author="csanalosi.roland" w:date="2021-04-09T11:00:00Z">
            <w:rPr/>
          </w:rPrChange>
        </w:rPr>
        <w:t xml:space="preserve">. </w:t>
      </w:r>
    </w:p>
    <w:p w:rsidR="00263C5E" w:rsidRPr="00660730" w:rsidRDefault="003872BE" w:rsidP="000F50ED">
      <w:pPr>
        <w:pStyle w:val="Default"/>
        <w:numPr>
          <w:ilvl w:val="1"/>
          <w:numId w:val="16"/>
        </w:numPr>
        <w:spacing w:line="360" w:lineRule="auto"/>
        <w:ind w:left="426"/>
        <w:jc w:val="both"/>
        <w:rPr>
          <w:lang w:val="en-GB"/>
          <w:rPrChange w:id="302" w:author="csanalosi.roland" w:date="2021-04-09T11:00:00Z">
            <w:rPr/>
          </w:rPrChange>
        </w:rPr>
      </w:pPr>
      <w:ins w:id="303" w:author="csanalosi.roland" w:date="2021-04-09T09:45:00Z">
        <w:r w:rsidRPr="00660730">
          <w:rPr>
            <w:lang w:val="en-GB"/>
            <w:rPrChange w:id="304" w:author="csanalosi.roland" w:date="2021-04-09T11:00:00Z">
              <w:rPr/>
            </w:rPrChange>
          </w:rPr>
          <w:t>The examinee understands that</w:t>
        </w:r>
      </w:ins>
      <w:del w:id="305" w:author="csanalosi.roland" w:date="2021-04-09T09:45:00Z">
        <w:r w:rsidR="00263C5E" w:rsidRPr="00660730" w:rsidDel="003872BE">
          <w:rPr>
            <w:lang w:val="en-GB"/>
            <w:rPrChange w:id="306" w:author="csanalosi.roland" w:date="2021-04-09T11:00:00Z">
              <w:rPr/>
            </w:rPrChange>
          </w:rPr>
          <w:delText xml:space="preserve">A vizsgázó </w:delText>
        </w:r>
        <w:r w:rsidR="00FC2C04" w:rsidRPr="00660730" w:rsidDel="003872BE">
          <w:rPr>
            <w:lang w:val="en-GB"/>
            <w:rPrChange w:id="307" w:author="csanalosi.roland" w:date="2021-04-09T11:00:00Z">
              <w:rPr/>
            </w:rPrChange>
          </w:rPr>
          <w:delText>tudomásul veszi, hogy</w:delText>
        </w:r>
      </w:del>
      <w:r w:rsidR="00263C5E" w:rsidRPr="00660730">
        <w:rPr>
          <w:lang w:val="en-GB"/>
          <w:rPrChange w:id="308" w:author="csanalosi.roland" w:date="2021-04-09T11:00:00Z">
            <w:rPr/>
          </w:rPrChange>
        </w:rPr>
        <w:t xml:space="preserve">: </w:t>
      </w:r>
    </w:p>
    <w:p w:rsidR="00263C5E" w:rsidRPr="00660730" w:rsidRDefault="00263C5E" w:rsidP="006259C1">
      <w:pPr>
        <w:pStyle w:val="Default"/>
        <w:numPr>
          <w:ilvl w:val="0"/>
          <w:numId w:val="20"/>
        </w:numPr>
        <w:spacing w:line="360" w:lineRule="auto"/>
        <w:jc w:val="both"/>
        <w:rPr>
          <w:lang w:val="en-GB"/>
          <w:rPrChange w:id="309" w:author="csanalosi.roland" w:date="2021-04-09T11:00:00Z">
            <w:rPr/>
          </w:rPrChange>
        </w:rPr>
      </w:pPr>
      <w:del w:id="310" w:author="csanalosi.roland" w:date="2021-04-09T09:48:00Z">
        <w:r w:rsidRPr="00660730" w:rsidDel="00F83AFD">
          <w:rPr>
            <w:lang w:val="en-GB"/>
            <w:rPrChange w:id="311" w:author="csanalosi.roland" w:date="2021-04-09T11:00:00Z">
              <w:rPr/>
            </w:rPrChange>
          </w:rPr>
          <w:delText>a vizsga alatt a vizsgázóval egy helyiségben (szobában) nem tartózkod</w:delText>
        </w:r>
        <w:r w:rsidR="007D4D70" w:rsidRPr="00660730" w:rsidDel="00F83AFD">
          <w:rPr>
            <w:lang w:val="en-GB"/>
            <w:rPrChange w:id="312" w:author="csanalosi.roland" w:date="2021-04-09T11:00:00Z">
              <w:rPr/>
            </w:rPrChange>
          </w:rPr>
          <w:delText>hat</w:delText>
        </w:r>
        <w:r w:rsidRPr="00660730" w:rsidDel="00F83AFD">
          <w:rPr>
            <w:lang w:val="en-GB"/>
            <w:rPrChange w:id="313" w:author="csanalosi.roland" w:date="2021-04-09T11:00:00Z">
              <w:rPr/>
            </w:rPrChange>
          </w:rPr>
          <w:delText xml:space="preserve"> senki, </w:delText>
        </w:r>
        <w:r w:rsidR="003505C0" w:rsidRPr="00660730" w:rsidDel="00F83AFD">
          <w:rPr>
            <w:lang w:val="en-GB"/>
            <w:rPrChange w:id="314" w:author="csanalosi.roland" w:date="2021-04-09T11:00:00Z">
              <w:rPr/>
            </w:rPrChange>
          </w:rPr>
          <w:delText>(sem személy, sem háziállat),</w:delText>
        </w:r>
      </w:del>
      <w:ins w:id="315" w:author="csanalosi.roland" w:date="2021-04-09T09:47:00Z">
        <w:r w:rsidR="003872BE" w:rsidRPr="00660730">
          <w:rPr>
            <w:lang w:val="en-GB"/>
            <w:rPrChange w:id="316" w:author="csanalosi.roland" w:date="2021-04-09T11:00:00Z">
              <w:rPr/>
            </w:rPrChange>
          </w:rPr>
          <w:t xml:space="preserve">during the exam, the examinee shall be alone in the room </w:t>
        </w:r>
      </w:ins>
      <w:ins w:id="317" w:author="csanalosi.roland" w:date="2021-04-09T09:48:00Z">
        <w:r w:rsidR="003872BE" w:rsidRPr="00660730">
          <w:rPr>
            <w:lang w:val="en-GB"/>
            <w:rPrChange w:id="318" w:author="csanalosi.roland" w:date="2021-04-09T11:00:00Z">
              <w:rPr/>
            </w:rPrChange>
          </w:rPr>
          <w:t>(no other person or pets allowed)</w:t>
        </w:r>
      </w:ins>
    </w:p>
    <w:p w:rsidR="00263C5E" w:rsidRPr="00660730" w:rsidRDefault="00263C5E" w:rsidP="00F83AFD">
      <w:pPr>
        <w:pStyle w:val="Default"/>
        <w:numPr>
          <w:ilvl w:val="0"/>
          <w:numId w:val="20"/>
        </w:numPr>
        <w:spacing w:line="360" w:lineRule="auto"/>
        <w:jc w:val="both"/>
        <w:rPr>
          <w:lang w:val="en-GB"/>
          <w:rPrChange w:id="319" w:author="csanalosi.roland" w:date="2021-04-09T11:00:00Z">
            <w:rPr/>
          </w:rPrChange>
        </w:rPr>
      </w:pPr>
      <w:del w:id="320" w:author="csanalosi.roland" w:date="2021-04-09T09:50:00Z">
        <w:r w:rsidRPr="00660730" w:rsidDel="00F83AFD">
          <w:rPr>
            <w:lang w:val="en-GB"/>
            <w:rPrChange w:id="321" w:author="csanalosi.roland" w:date="2021-04-09T11:00:00Z">
              <w:rPr/>
            </w:rPrChange>
          </w:rPr>
          <w:delText>a</w:delText>
        </w:r>
      </w:del>
      <w:del w:id="322" w:author="csanalosi.roland" w:date="2021-04-09T09:49:00Z">
        <w:r w:rsidRPr="00660730" w:rsidDel="00F83AFD">
          <w:rPr>
            <w:lang w:val="en-GB"/>
            <w:rPrChange w:id="323" w:author="csanalosi.roland" w:date="2021-04-09T11:00:00Z">
              <w:rPr/>
            </w:rPrChange>
          </w:rPr>
          <w:delText xml:space="preserve"> vizsgázó a vizsga alatt senkivel sem kerülhet kapcsolatba se hang/beszéd, se képi/videó módon, </w:delText>
        </w:r>
      </w:del>
      <w:ins w:id="324" w:author="csanalosi.roland" w:date="2021-04-09T09:48:00Z">
        <w:r w:rsidR="00F83AFD" w:rsidRPr="00660730">
          <w:rPr>
            <w:lang w:val="en-GB"/>
            <w:rPrChange w:id="325" w:author="csanalosi.roland" w:date="2021-04-09T11:00:00Z">
              <w:rPr/>
            </w:rPrChange>
          </w:rPr>
          <w:t>the examinee mustn’t contact</w:t>
        </w:r>
      </w:ins>
      <w:ins w:id="326" w:author="csanalosi.roland" w:date="2021-04-09T09:49:00Z">
        <w:r w:rsidR="00F83AFD" w:rsidRPr="00660730">
          <w:rPr>
            <w:lang w:val="en-GB"/>
            <w:rPrChange w:id="327" w:author="csanalosi.roland" w:date="2021-04-09T11:00:00Z">
              <w:rPr/>
            </w:rPrChange>
          </w:rPr>
          <w:t xml:space="preserve"> with anyone neither by voice / speech nor by visual / video means</w:t>
        </w:r>
      </w:ins>
    </w:p>
    <w:p w:rsidR="00263C5E" w:rsidRPr="00660730" w:rsidRDefault="00263C5E" w:rsidP="006259C1">
      <w:pPr>
        <w:pStyle w:val="Default"/>
        <w:numPr>
          <w:ilvl w:val="0"/>
          <w:numId w:val="20"/>
        </w:numPr>
        <w:spacing w:line="360" w:lineRule="auto"/>
        <w:jc w:val="both"/>
        <w:rPr>
          <w:lang w:val="en-GB"/>
          <w:rPrChange w:id="328" w:author="csanalosi.roland" w:date="2021-04-09T11:00:00Z">
            <w:rPr/>
          </w:rPrChange>
        </w:rPr>
      </w:pPr>
      <w:del w:id="329" w:author="csanalosi.roland" w:date="2021-04-09T09:52:00Z">
        <w:r w:rsidRPr="00660730" w:rsidDel="00F83AFD">
          <w:rPr>
            <w:lang w:val="en-GB"/>
            <w:rPrChange w:id="330" w:author="csanalosi.roland" w:date="2021-04-09T11:00:00Z">
              <w:rPr/>
            </w:rPrChange>
          </w:rPr>
          <w:delText>a vizsgázó közelében nincs semmilyen</w:delText>
        </w:r>
        <w:r w:rsidR="00412F73" w:rsidRPr="00660730" w:rsidDel="00F83AFD">
          <w:rPr>
            <w:lang w:val="en-GB"/>
            <w:rPrChange w:id="331" w:author="csanalosi.roland" w:date="2021-04-09T11:00:00Z">
              <w:rPr/>
            </w:rPrChange>
          </w:rPr>
          <w:delText>,</w:delText>
        </w:r>
        <w:r w:rsidRPr="00660730" w:rsidDel="00F83AFD">
          <w:rPr>
            <w:lang w:val="en-GB"/>
            <w:rPrChange w:id="332" w:author="csanalosi.roland" w:date="2021-04-09T11:00:00Z">
              <w:rPr/>
            </w:rPrChange>
          </w:rPr>
          <w:delText xml:space="preserve"> a vizsgát se</w:delText>
        </w:r>
        <w:r w:rsidR="00412F73" w:rsidRPr="00660730" w:rsidDel="00F83AFD">
          <w:rPr>
            <w:lang w:val="en-GB"/>
            <w:rPrChange w:id="333" w:author="csanalosi.roland" w:date="2021-04-09T11:00:00Z">
              <w:rPr/>
            </w:rPrChange>
          </w:rPr>
          <w:delText>gítő anyag</w:delText>
        </w:r>
        <w:r w:rsidRPr="00660730" w:rsidDel="00F83AFD">
          <w:rPr>
            <w:lang w:val="en-GB"/>
            <w:rPrChange w:id="334" w:author="csanalosi.roland" w:date="2021-04-09T11:00:00Z">
              <w:rPr/>
            </w:rPrChange>
          </w:rPr>
          <w:delText xml:space="preserve"> vagy eszköz, </w:delText>
        </w:r>
        <w:r w:rsidR="006A7E4A" w:rsidRPr="00660730" w:rsidDel="00F83AFD">
          <w:rPr>
            <w:lang w:val="en-GB"/>
            <w:rPrChange w:id="335" w:author="csanalosi.roland" w:date="2021-04-09T11:00:00Z">
              <w:rPr/>
            </w:rPrChange>
          </w:rPr>
          <w:delText>kivéve a vizsgáztató által engedélyezett vizsgát segítő eszközöket,</w:delText>
        </w:r>
      </w:del>
      <w:ins w:id="336" w:author="csanalosi.roland" w:date="2021-04-09T09:50:00Z">
        <w:r w:rsidR="00F83AFD" w:rsidRPr="00660730">
          <w:rPr>
            <w:lang w:val="en-GB"/>
            <w:rPrChange w:id="337" w:author="csanalosi.roland" w:date="2021-04-09T11:00:00Z">
              <w:rPr/>
            </w:rPrChange>
          </w:rPr>
          <w:t xml:space="preserve">no exam material or other </w:t>
        </w:r>
      </w:ins>
      <w:ins w:id="338" w:author="csanalosi.roland" w:date="2021-04-09T09:51:00Z">
        <w:r w:rsidR="00F83AFD" w:rsidRPr="00660730">
          <w:rPr>
            <w:lang w:val="en-GB"/>
            <w:rPrChange w:id="339" w:author="csanalosi.roland" w:date="2021-04-09T11:00:00Z">
              <w:rPr/>
            </w:rPrChange>
          </w:rPr>
          <w:t xml:space="preserve">assets are allowed next to the examinee except those </w:t>
        </w:r>
      </w:ins>
      <w:ins w:id="340" w:author="csanalosi.roland" w:date="2021-04-09T09:52:00Z">
        <w:r w:rsidR="00F83AFD" w:rsidRPr="00660730">
          <w:rPr>
            <w:lang w:val="en-GB"/>
            <w:rPrChange w:id="341" w:author="csanalosi.roland" w:date="2021-04-09T11:00:00Z">
              <w:rPr/>
            </w:rPrChange>
          </w:rPr>
          <w:t>designated by the examiner</w:t>
        </w:r>
      </w:ins>
    </w:p>
    <w:p w:rsidR="00263C5E" w:rsidRPr="00660730" w:rsidRDefault="00263C5E" w:rsidP="00F83AFD">
      <w:pPr>
        <w:pStyle w:val="Default"/>
        <w:numPr>
          <w:ilvl w:val="0"/>
          <w:numId w:val="20"/>
        </w:numPr>
        <w:spacing w:line="360" w:lineRule="auto"/>
        <w:jc w:val="both"/>
        <w:rPr>
          <w:lang w:val="en-GB"/>
          <w:rPrChange w:id="342" w:author="csanalosi.roland" w:date="2021-04-09T11:00:00Z">
            <w:rPr/>
          </w:rPrChange>
        </w:rPr>
      </w:pPr>
      <w:del w:id="343" w:author="csanalosi.roland" w:date="2021-04-09T09:53:00Z">
        <w:r w:rsidRPr="00660730" w:rsidDel="00F83AFD">
          <w:rPr>
            <w:lang w:val="en-GB"/>
            <w:rPrChange w:id="344" w:author="csanalosi.roland" w:date="2021-04-09T11:00:00Z">
              <w:rPr/>
            </w:rPrChange>
          </w:rPr>
          <w:delText xml:space="preserve">a vizsgázásra használt számítógépet a vizsgázón kívül senki más nem használja a vizsga időtartama alatt, </w:delText>
        </w:r>
      </w:del>
      <w:ins w:id="345" w:author="csanalosi.roland" w:date="2021-04-09T09:53:00Z">
        <w:r w:rsidR="00F83AFD" w:rsidRPr="00660730">
          <w:rPr>
            <w:lang w:val="en-GB"/>
            <w:rPrChange w:id="346" w:author="csanalosi.roland" w:date="2021-04-09T11:00:00Z">
              <w:rPr/>
            </w:rPrChange>
          </w:rPr>
          <w:t>the computer used for the examination is not used b</w:t>
        </w:r>
        <w:r w:rsidR="005C7B2E">
          <w:rPr>
            <w:lang w:val="en-GB"/>
          </w:rPr>
          <w:t>y anyone other than the examinee</w:t>
        </w:r>
      </w:ins>
    </w:p>
    <w:p w:rsidR="002D5639" w:rsidRPr="00660730" w:rsidRDefault="00263C5E" w:rsidP="00F83AFD">
      <w:pPr>
        <w:pStyle w:val="Default"/>
        <w:numPr>
          <w:ilvl w:val="0"/>
          <w:numId w:val="20"/>
        </w:numPr>
        <w:spacing w:line="360" w:lineRule="auto"/>
        <w:jc w:val="both"/>
        <w:rPr>
          <w:lang w:val="en-GB"/>
          <w:rPrChange w:id="347" w:author="csanalosi.roland" w:date="2021-04-09T11:00:00Z">
            <w:rPr/>
          </w:rPrChange>
        </w:rPr>
      </w:pPr>
      <w:del w:id="348" w:author="csanalosi.roland" w:date="2021-04-09T09:53:00Z">
        <w:r w:rsidRPr="00660730" w:rsidDel="00F83AFD">
          <w:rPr>
            <w:lang w:val="en-GB"/>
            <w:rPrChange w:id="349" w:author="csanalosi.roland" w:date="2021-04-09T11:00:00Z">
              <w:rPr/>
            </w:rPrChange>
          </w:rPr>
          <w:delText>semmilyen eszközzel nem készít felvételt, vagy másolatot a</w:delText>
        </w:r>
        <w:r w:rsidR="00D70EAA" w:rsidRPr="00660730" w:rsidDel="00F83AFD">
          <w:rPr>
            <w:lang w:val="en-GB"/>
            <w:rPrChange w:id="350" w:author="csanalosi.roland" w:date="2021-04-09T11:00:00Z">
              <w:rPr/>
            </w:rPrChange>
          </w:rPr>
          <w:delText>z online vizsgáról</w:delText>
        </w:r>
        <w:r w:rsidRPr="00660730" w:rsidDel="00F83AFD">
          <w:rPr>
            <w:lang w:val="en-GB"/>
            <w:rPrChange w:id="351" w:author="csanalosi.roland" w:date="2021-04-09T11:00:00Z">
              <w:rPr/>
            </w:rPrChange>
          </w:rPr>
          <w:delText xml:space="preserve">. </w:delText>
        </w:r>
      </w:del>
      <w:ins w:id="352" w:author="csanalosi.roland" w:date="2021-04-09T09:53:00Z">
        <w:r w:rsidR="00F83AFD" w:rsidRPr="00660730">
          <w:rPr>
            <w:lang w:val="en-GB"/>
            <w:rPrChange w:id="353" w:author="csanalosi.roland" w:date="2021-04-09T11:00:00Z">
              <w:rPr/>
            </w:rPrChange>
          </w:rPr>
          <w:t>the examinee does not record or copy the online exam by any means</w:t>
        </w:r>
      </w:ins>
    </w:p>
    <w:p w:rsidR="00532B74" w:rsidRPr="00660730" w:rsidRDefault="00F4376A" w:rsidP="000F50ED">
      <w:pPr>
        <w:pStyle w:val="Listaszerbekezds"/>
        <w:numPr>
          <w:ilvl w:val="1"/>
          <w:numId w:val="16"/>
        </w:numPr>
        <w:spacing w:line="360" w:lineRule="auto"/>
        <w:ind w:left="567"/>
        <w:jc w:val="both"/>
        <w:rPr>
          <w:rFonts w:ascii="Times New Roman" w:hAnsi="Times New Roman" w:cs="Times New Roman"/>
          <w:sz w:val="24"/>
          <w:szCs w:val="24"/>
          <w:lang w:val="en-GB"/>
          <w:rPrChange w:id="354" w:author="csanalosi.roland" w:date="2021-04-09T11:00:00Z">
            <w:rPr>
              <w:rFonts w:ascii="Times New Roman" w:hAnsi="Times New Roman" w:cs="Times New Roman"/>
              <w:sz w:val="24"/>
              <w:szCs w:val="24"/>
            </w:rPr>
          </w:rPrChange>
        </w:rPr>
      </w:pPr>
      <w:del w:id="355" w:author="csanalosi.roland" w:date="2021-04-09T09:55:00Z">
        <w:r w:rsidRPr="00660730" w:rsidDel="00F83AFD">
          <w:rPr>
            <w:rFonts w:ascii="Times New Roman" w:hAnsi="Times New Roman" w:cs="Times New Roman"/>
            <w:sz w:val="24"/>
            <w:szCs w:val="24"/>
            <w:lang w:val="en-GB"/>
            <w:rPrChange w:id="356" w:author="csanalosi.roland" w:date="2021-04-09T11:00:00Z">
              <w:rPr>
                <w:rFonts w:ascii="Times New Roman" w:hAnsi="Times New Roman" w:cs="Times New Roman"/>
                <w:sz w:val="24"/>
                <w:szCs w:val="24"/>
              </w:rPr>
            </w:rPrChange>
          </w:rPr>
          <w:delText>A vizsgáztató</w:delText>
        </w:r>
        <w:r w:rsidR="00D26F5F" w:rsidRPr="00660730" w:rsidDel="00F83AFD">
          <w:rPr>
            <w:rFonts w:ascii="Times New Roman" w:hAnsi="Times New Roman" w:cs="Times New Roman"/>
            <w:sz w:val="24"/>
            <w:szCs w:val="24"/>
            <w:lang w:val="en-GB"/>
            <w:rPrChange w:id="357" w:author="csanalosi.roland" w:date="2021-04-09T11:00:00Z">
              <w:rPr>
                <w:rFonts w:ascii="Times New Roman" w:hAnsi="Times New Roman" w:cs="Times New Roman"/>
                <w:sz w:val="24"/>
                <w:szCs w:val="24"/>
              </w:rPr>
            </w:rPrChange>
          </w:rPr>
          <w:delText xml:space="preserve"> kizárólagos kompetenciája annak eldöntése, hogy a vizsgázás a szoba bemutatását, illetve a személyazonosság igazolását követően megkezdhető-e.</w:delText>
        </w:r>
      </w:del>
      <w:ins w:id="358" w:author="csanalosi.roland" w:date="2021-04-09T09:54:00Z">
        <w:r w:rsidR="00F83AFD" w:rsidRPr="00660730">
          <w:rPr>
            <w:rFonts w:ascii="Times New Roman" w:hAnsi="Times New Roman" w:cs="Times New Roman"/>
            <w:sz w:val="24"/>
            <w:szCs w:val="24"/>
            <w:lang w:val="en-GB"/>
            <w:rPrChange w:id="359" w:author="csanalosi.roland" w:date="2021-04-09T11:00:00Z">
              <w:rPr>
                <w:rFonts w:ascii="Times New Roman" w:hAnsi="Times New Roman" w:cs="Times New Roman"/>
                <w:sz w:val="24"/>
                <w:szCs w:val="24"/>
              </w:rPr>
            </w:rPrChange>
          </w:rPr>
          <w:t>The examiner reserves the right to decide whether the exam can start or not after having</w:t>
        </w:r>
      </w:ins>
      <w:ins w:id="360" w:author="csanalosi.roland" w:date="2021-04-09T09:55:00Z">
        <w:r w:rsidR="00660730" w:rsidRPr="00660730">
          <w:rPr>
            <w:rFonts w:ascii="Times New Roman" w:hAnsi="Times New Roman" w:cs="Times New Roman"/>
            <w:sz w:val="24"/>
            <w:szCs w:val="24"/>
            <w:lang w:val="en-GB"/>
          </w:rPr>
          <w:t xml:space="preserve"> checked the room and the i</w:t>
        </w:r>
        <w:r w:rsidR="00F83AFD" w:rsidRPr="00660730">
          <w:rPr>
            <w:rFonts w:ascii="Times New Roman" w:hAnsi="Times New Roman" w:cs="Times New Roman"/>
            <w:sz w:val="24"/>
            <w:szCs w:val="24"/>
            <w:lang w:val="en-GB"/>
            <w:rPrChange w:id="361" w:author="csanalosi.roland" w:date="2021-04-09T11:00:00Z">
              <w:rPr>
                <w:rFonts w:ascii="Times New Roman" w:hAnsi="Times New Roman" w:cs="Times New Roman"/>
                <w:sz w:val="24"/>
                <w:szCs w:val="24"/>
              </w:rPr>
            </w:rPrChange>
          </w:rPr>
          <w:t>dentity of the examinee</w:t>
        </w:r>
      </w:ins>
    </w:p>
    <w:p w:rsidR="00D70EAA" w:rsidRPr="00660730" w:rsidRDefault="00F83AFD" w:rsidP="000F50ED">
      <w:pPr>
        <w:pStyle w:val="Default"/>
        <w:numPr>
          <w:ilvl w:val="1"/>
          <w:numId w:val="16"/>
        </w:numPr>
        <w:spacing w:line="360" w:lineRule="auto"/>
        <w:ind w:left="567"/>
        <w:jc w:val="both"/>
        <w:rPr>
          <w:lang w:val="en-GB"/>
          <w:rPrChange w:id="362" w:author="csanalosi.roland" w:date="2021-04-09T11:00:00Z">
            <w:rPr/>
          </w:rPrChange>
        </w:rPr>
      </w:pPr>
      <w:ins w:id="363" w:author="csanalosi.roland" w:date="2021-04-09T09:55:00Z">
        <w:r w:rsidRPr="00660730">
          <w:rPr>
            <w:lang w:val="en-GB"/>
            <w:rPrChange w:id="364" w:author="csanalosi.roland" w:date="2021-04-09T11:00:00Z">
              <w:rPr/>
            </w:rPrChange>
          </w:rPr>
          <w:t>Before the online exam the examinee</w:t>
        </w:r>
      </w:ins>
      <w:del w:id="365" w:author="csanalosi.roland" w:date="2021-04-09T09:55:00Z">
        <w:r w:rsidR="00D70EAA" w:rsidRPr="00660730" w:rsidDel="00F83AFD">
          <w:rPr>
            <w:lang w:val="en-GB"/>
            <w:rPrChange w:id="366" w:author="csanalosi.roland" w:date="2021-04-09T11:00:00Z">
              <w:rPr/>
            </w:rPrChange>
          </w:rPr>
          <w:delText>Az online vizsga előtt a vizsgázó</w:delText>
        </w:r>
      </w:del>
      <w:r w:rsidR="00D70EAA" w:rsidRPr="00660730">
        <w:rPr>
          <w:lang w:val="en-GB"/>
          <w:rPrChange w:id="367" w:author="csanalosi.roland" w:date="2021-04-09T11:00:00Z">
            <w:rPr/>
          </w:rPrChange>
        </w:rPr>
        <w:t xml:space="preserve">: </w:t>
      </w:r>
    </w:p>
    <w:p w:rsidR="00D70EAA" w:rsidRPr="00660730" w:rsidRDefault="00D70EAA" w:rsidP="00C5597A">
      <w:pPr>
        <w:pStyle w:val="Default"/>
        <w:numPr>
          <w:ilvl w:val="0"/>
          <w:numId w:val="22"/>
        </w:numPr>
        <w:spacing w:line="360" w:lineRule="auto"/>
        <w:ind w:left="1134"/>
        <w:jc w:val="both"/>
        <w:rPr>
          <w:lang w:val="en-GB"/>
          <w:rPrChange w:id="368" w:author="csanalosi.roland" w:date="2021-04-09T11:00:00Z">
            <w:rPr/>
          </w:rPrChange>
        </w:rPr>
      </w:pPr>
      <w:r w:rsidRPr="00660730">
        <w:rPr>
          <w:lang w:val="en-GB"/>
          <w:rPrChange w:id="369" w:author="csanalosi.roland" w:date="2021-04-09T11:00:00Z">
            <w:rPr/>
          </w:rPrChange>
        </w:rPr>
        <w:t xml:space="preserve"> </w:t>
      </w:r>
      <w:del w:id="370" w:author="csanalosi.roland" w:date="2021-04-09T10:03:00Z">
        <w:r w:rsidRPr="00660730" w:rsidDel="00EB3E14">
          <w:rPr>
            <w:lang w:val="en-GB"/>
            <w:rPrChange w:id="371" w:author="csanalosi.roland" w:date="2021-04-09T11:00:00Z">
              <w:rPr/>
            </w:rPrChange>
          </w:rPr>
          <w:delText xml:space="preserve">a vizsga kezdési időpontja előtt </w:delText>
        </w:r>
        <w:r w:rsidR="00412F73" w:rsidRPr="00660730" w:rsidDel="00EB3E14">
          <w:rPr>
            <w:lang w:val="en-GB"/>
            <w:rPrChange w:id="372" w:author="csanalosi.roland" w:date="2021-04-09T11:00:00Z">
              <w:rPr/>
            </w:rPrChange>
          </w:rPr>
          <w:delText xml:space="preserve">negyedórával </w:delText>
        </w:r>
        <w:r w:rsidRPr="00660730" w:rsidDel="00EB3E14">
          <w:rPr>
            <w:lang w:val="en-GB"/>
            <w:rPrChange w:id="373" w:author="csanalosi.roland" w:date="2021-04-09T11:00:00Z">
              <w:rPr/>
            </w:rPrChange>
          </w:rPr>
          <w:delText xml:space="preserve">elindítja a vizsgaszoftvert és bejelentkezik a rendszerbe és várakozik a vizsga elindítására a vizsgaszoftver várószobájában, </w:delText>
        </w:r>
      </w:del>
      <w:ins w:id="374" w:author="csanalosi.roland" w:date="2021-04-09T10:02:00Z">
        <w:r w:rsidR="00EB3E14" w:rsidRPr="00660730">
          <w:rPr>
            <w:lang w:val="en-GB"/>
            <w:rPrChange w:id="375" w:author="csanalosi.roland" w:date="2021-04-09T11:00:00Z">
              <w:rPr/>
            </w:rPrChange>
          </w:rPr>
          <w:t>runs the exam software 15 minutes before the start, logs into the system and waits in the waiting room,</w:t>
        </w:r>
      </w:ins>
    </w:p>
    <w:p w:rsidR="00D70EAA" w:rsidRPr="00660730" w:rsidRDefault="00EB3E14" w:rsidP="00C5597A">
      <w:pPr>
        <w:pStyle w:val="Default"/>
        <w:numPr>
          <w:ilvl w:val="0"/>
          <w:numId w:val="22"/>
        </w:numPr>
        <w:spacing w:line="360" w:lineRule="auto"/>
        <w:ind w:left="1134"/>
        <w:jc w:val="both"/>
        <w:rPr>
          <w:lang w:val="en-GB"/>
          <w:rPrChange w:id="376" w:author="csanalosi.roland" w:date="2021-04-09T11:00:00Z">
            <w:rPr/>
          </w:rPrChange>
        </w:rPr>
      </w:pPr>
      <w:ins w:id="377" w:author="csanalosi.roland" w:date="2021-04-09T10:03:00Z">
        <w:r w:rsidRPr="00660730">
          <w:rPr>
            <w:lang w:val="en-GB"/>
            <w:rPrChange w:id="378" w:author="csanalosi.roland" w:date="2021-04-09T11:00:00Z">
              <w:rPr/>
            </w:rPrChange>
          </w:rPr>
          <w:t>tests the sound</w:t>
        </w:r>
      </w:ins>
      <w:del w:id="379" w:author="csanalosi.roland" w:date="2021-04-09T10:03:00Z">
        <w:r w:rsidR="00D70EAA" w:rsidRPr="00660730" w:rsidDel="00EB3E14">
          <w:rPr>
            <w:lang w:val="en-GB"/>
            <w:rPrChange w:id="380" w:author="csanalosi.roland" w:date="2021-04-09T11:00:00Z">
              <w:rPr/>
            </w:rPrChange>
          </w:rPr>
          <w:delText xml:space="preserve">meggyőződik arról, hogy a kihangosítás működik, </w:delText>
        </w:r>
      </w:del>
    </w:p>
    <w:p w:rsidR="00D70EAA" w:rsidRPr="00660730" w:rsidRDefault="00D70EAA" w:rsidP="00C5597A">
      <w:pPr>
        <w:pStyle w:val="Default"/>
        <w:numPr>
          <w:ilvl w:val="0"/>
          <w:numId w:val="22"/>
        </w:numPr>
        <w:spacing w:line="360" w:lineRule="auto"/>
        <w:ind w:left="1134"/>
        <w:jc w:val="both"/>
        <w:rPr>
          <w:lang w:val="en-GB"/>
          <w:rPrChange w:id="381" w:author="csanalosi.roland" w:date="2021-04-09T11:00:00Z">
            <w:rPr/>
          </w:rPrChange>
        </w:rPr>
      </w:pPr>
      <w:del w:id="382" w:author="csanalosi.roland" w:date="2021-04-09T10:03:00Z">
        <w:r w:rsidRPr="00660730" w:rsidDel="00EB3E14">
          <w:rPr>
            <w:lang w:val="en-GB"/>
            <w:rPrChange w:id="383" w:author="csanalosi.roland" w:date="2021-04-09T11:00:00Z">
              <w:rPr/>
            </w:rPrChange>
          </w:rPr>
          <w:delText xml:space="preserve">megkezdi a videó kép és hang biztosítását a </w:delText>
        </w:r>
        <w:r w:rsidR="006A7E4A" w:rsidRPr="00660730" w:rsidDel="00EB3E14">
          <w:rPr>
            <w:lang w:val="en-GB"/>
            <w:rPrChange w:id="384" w:author="csanalosi.roland" w:date="2021-04-09T11:00:00Z">
              <w:rPr/>
            </w:rPrChange>
          </w:rPr>
          <w:delText xml:space="preserve">számítógépén vagy mobiltelefonján </w:delText>
        </w:r>
        <w:r w:rsidRPr="00660730" w:rsidDel="00EB3E14">
          <w:rPr>
            <w:lang w:val="en-GB"/>
            <w:rPrChange w:id="385" w:author="csanalosi.roland" w:date="2021-04-09T11:00:00Z">
              <w:rPr/>
            </w:rPrChange>
          </w:rPr>
          <w:delText>keresztül</w:delText>
        </w:r>
        <w:r w:rsidR="007A4E38" w:rsidRPr="00660730" w:rsidDel="00EB3E14">
          <w:rPr>
            <w:lang w:val="en-GB"/>
            <w:rPrChange w:id="386" w:author="csanalosi.roland" w:date="2021-04-09T11:00:00Z">
              <w:rPr/>
            </w:rPrChange>
          </w:rPr>
          <w:delText>.</w:delText>
        </w:r>
      </w:del>
      <w:ins w:id="387" w:author="csanalosi.roland" w:date="2021-04-09T10:03:00Z">
        <w:r w:rsidR="00EB3E14" w:rsidRPr="00660730">
          <w:rPr>
            <w:lang w:val="en-GB"/>
            <w:rPrChange w:id="388" w:author="csanalosi.roland" w:date="2021-04-09T11:00:00Z">
              <w:rPr/>
            </w:rPrChange>
          </w:rPr>
          <w:t>starts the sound and the video.</w:t>
        </w:r>
      </w:ins>
    </w:p>
    <w:p w:rsidR="00D70EAA" w:rsidRPr="00660730" w:rsidRDefault="00D70EAA" w:rsidP="000F50ED">
      <w:pPr>
        <w:pStyle w:val="Default"/>
        <w:numPr>
          <w:ilvl w:val="1"/>
          <w:numId w:val="16"/>
        </w:numPr>
        <w:spacing w:line="360" w:lineRule="auto"/>
        <w:ind w:left="567"/>
        <w:jc w:val="both"/>
        <w:rPr>
          <w:lang w:val="en-GB"/>
          <w:rPrChange w:id="389" w:author="csanalosi.roland" w:date="2021-04-09T11:00:00Z">
            <w:rPr/>
          </w:rPrChange>
        </w:rPr>
      </w:pPr>
      <w:del w:id="390" w:author="csanalosi.roland" w:date="2021-04-09T10:07:00Z">
        <w:r w:rsidRPr="00660730" w:rsidDel="00EB3E14">
          <w:rPr>
            <w:lang w:val="en-GB"/>
            <w:rPrChange w:id="391" w:author="csanalosi.roland" w:date="2021-04-09T11:00:00Z">
              <w:rPr/>
            </w:rPrChange>
          </w:rPr>
          <w:delText>A vizsgázó legkésőbb a vizsga kezdési időpontjában tud bejelentkezni a</w:delText>
        </w:r>
        <w:r w:rsidR="00532B74" w:rsidRPr="00660730" w:rsidDel="00EB3E14">
          <w:rPr>
            <w:lang w:val="en-GB"/>
            <w:rPrChange w:id="392" w:author="csanalosi.roland" w:date="2021-04-09T11:00:00Z">
              <w:rPr/>
            </w:rPrChange>
          </w:rPr>
          <w:delText xml:space="preserve">z online </w:delText>
        </w:r>
        <w:r w:rsidRPr="00660730" w:rsidDel="00EB3E14">
          <w:rPr>
            <w:lang w:val="en-GB"/>
            <w:rPrChange w:id="393" w:author="csanalosi.roland" w:date="2021-04-09T11:00:00Z">
              <w:rPr/>
            </w:rPrChange>
          </w:rPr>
          <w:delText>vizsga</w:delText>
        </w:r>
        <w:r w:rsidR="00532B74" w:rsidRPr="00660730" w:rsidDel="00EB3E14">
          <w:rPr>
            <w:lang w:val="en-GB"/>
            <w:rPrChange w:id="394" w:author="csanalosi.roland" w:date="2021-04-09T11:00:00Z">
              <w:rPr/>
            </w:rPrChange>
          </w:rPr>
          <w:delText>szoftverbe</w:delText>
        </w:r>
        <w:r w:rsidRPr="00660730" w:rsidDel="00EB3E14">
          <w:rPr>
            <w:lang w:val="en-GB"/>
            <w:rPrChange w:id="395" w:author="csanalosi.roland" w:date="2021-04-09T11:00:00Z">
              <w:rPr/>
            </w:rPrChange>
          </w:rPr>
          <w:delText xml:space="preserve">. A vizsga kezdési időpontja után a vizsgára már nem lehet bejelentkezni, a vizsgarész ebben az esetben </w:delText>
        </w:r>
        <w:r w:rsidR="00532B74" w:rsidRPr="00660730" w:rsidDel="00EB3E14">
          <w:rPr>
            <w:lang w:val="en-GB"/>
            <w:rPrChange w:id="396" w:author="csanalosi.roland" w:date="2021-04-09T11:00:00Z">
              <w:rPr/>
            </w:rPrChange>
          </w:rPr>
          <w:delText>igazol</w:delText>
        </w:r>
        <w:r w:rsidR="007A4E38" w:rsidRPr="00660730" w:rsidDel="00EB3E14">
          <w:rPr>
            <w:lang w:val="en-GB"/>
            <w:rPrChange w:id="397" w:author="csanalosi.roland" w:date="2021-04-09T11:00:00Z">
              <w:rPr/>
            </w:rPrChange>
          </w:rPr>
          <w:delText>a</w:delText>
        </w:r>
        <w:r w:rsidR="00532B74" w:rsidRPr="00660730" w:rsidDel="00EB3E14">
          <w:rPr>
            <w:lang w:val="en-GB"/>
            <w:rPrChange w:id="398" w:author="csanalosi.roland" w:date="2021-04-09T11:00:00Z">
              <w:rPr/>
            </w:rPrChange>
          </w:rPr>
          <w:delText>tlan távollétnek minősül.</w:delText>
        </w:r>
        <w:r w:rsidRPr="00660730" w:rsidDel="00EB3E14">
          <w:rPr>
            <w:lang w:val="en-GB"/>
            <w:rPrChange w:id="399" w:author="csanalosi.roland" w:date="2021-04-09T11:00:00Z">
              <w:rPr/>
            </w:rPrChange>
          </w:rPr>
          <w:delText xml:space="preserve"> </w:delText>
        </w:r>
      </w:del>
      <w:ins w:id="400" w:author="csanalosi.roland" w:date="2021-04-09T10:04:00Z">
        <w:r w:rsidR="00EB3E14" w:rsidRPr="00660730">
          <w:rPr>
            <w:lang w:val="en-GB"/>
            <w:rPrChange w:id="401" w:author="csanalosi.roland" w:date="2021-04-09T11:00:00Z">
              <w:rPr/>
            </w:rPrChange>
          </w:rPr>
          <w:t>Th</w:t>
        </w:r>
      </w:ins>
      <w:ins w:id="402" w:author="csanalosi.roland" w:date="2021-04-09T10:05:00Z">
        <w:r w:rsidR="00EB3E14" w:rsidRPr="00660730">
          <w:rPr>
            <w:lang w:val="en-GB"/>
            <w:rPrChange w:id="403" w:author="csanalosi.roland" w:date="2021-04-09T11:00:00Z">
              <w:rPr/>
            </w:rPrChange>
          </w:rPr>
          <w:t xml:space="preserve">e examinee can log into the exam software at the start of the exam </w:t>
        </w:r>
        <w:r w:rsidR="00EB3E14" w:rsidRPr="00660730">
          <w:rPr>
            <w:b/>
            <w:lang w:val="en-GB"/>
            <w:rPrChange w:id="404" w:author="csanalosi.roland" w:date="2021-04-09T11:00:00Z">
              <w:rPr/>
            </w:rPrChange>
          </w:rPr>
          <w:t>at the latest.</w:t>
        </w:r>
        <w:r w:rsidR="00EB3E14" w:rsidRPr="00660730">
          <w:rPr>
            <w:lang w:val="en-GB"/>
            <w:rPrChange w:id="405" w:author="csanalosi.roland" w:date="2021-04-09T11:00:00Z">
              <w:rPr/>
            </w:rPrChange>
          </w:rPr>
          <w:t xml:space="preserve"> After the official start, the examinee cannot log into the system</w:t>
        </w:r>
      </w:ins>
      <w:ins w:id="406" w:author="csanalosi.roland" w:date="2021-04-09T10:07:00Z">
        <w:r w:rsidR="00EB3E14" w:rsidRPr="00660730">
          <w:rPr>
            <w:lang w:val="en-GB"/>
            <w:rPrChange w:id="407" w:author="csanalosi.roland" w:date="2021-04-09T11:00:00Z">
              <w:rPr/>
            </w:rPrChange>
          </w:rPr>
          <w:t xml:space="preserve"> and it is considered as an unjustified absence.</w:t>
        </w:r>
      </w:ins>
    </w:p>
    <w:p w:rsidR="00743C0D" w:rsidRPr="00660730" w:rsidRDefault="00743C0D" w:rsidP="00742BA5">
      <w:pPr>
        <w:pStyle w:val="Default"/>
        <w:numPr>
          <w:ilvl w:val="1"/>
          <w:numId w:val="16"/>
        </w:numPr>
        <w:spacing w:line="360" w:lineRule="auto"/>
        <w:ind w:left="567" w:hanging="425"/>
        <w:jc w:val="both"/>
        <w:rPr>
          <w:lang w:val="en-GB"/>
          <w:rPrChange w:id="408" w:author="csanalosi.roland" w:date="2021-04-09T11:00:00Z">
            <w:rPr/>
          </w:rPrChange>
        </w:rPr>
      </w:pPr>
      <w:del w:id="409" w:author="csanalosi.roland" w:date="2021-04-09T10:08:00Z">
        <w:r w:rsidRPr="00660730" w:rsidDel="00EB3E14">
          <w:rPr>
            <w:lang w:val="en-GB"/>
            <w:rPrChange w:id="410" w:author="csanalosi.roland" w:date="2021-04-09T11:00:00Z">
              <w:rPr/>
            </w:rPrChange>
          </w:rPr>
          <w:delText>A vizsgázót legalább öt perc felkészülési idő illeti meg.</w:delText>
        </w:r>
      </w:del>
      <w:ins w:id="411" w:author="csanalosi.roland" w:date="2021-04-09T10:08:00Z">
        <w:r w:rsidR="00EB3E14" w:rsidRPr="00660730">
          <w:rPr>
            <w:lang w:val="en-GB"/>
            <w:rPrChange w:id="412" w:author="csanalosi.roland" w:date="2021-04-09T11:00:00Z">
              <w:rPr/>
            </w:rPrChange>
          </w:rPr>
          <w:t>The examinee shall have at least five minutes of preparation time</w:t>
        </w:r>
      </w:ins>
      <w:ins w:id="413" w:author="csanalosi.roland" w:date="2021-04-09T11:07:00Z">
        <w:r w:rsidR="005C7B2E">
          <w:rPr>
            <w:lang w:val="en-GB"/>
          </w:rPr>
          <w:t>.</w:t>
        </w:r>
      </w:ins>
    </w:p>
    <w:p w:rsidR="00412F73" w:rsidRPr="00660730" w:rsidRDefault="00EB3E14" w:rsidP="00412F73">
      <w:pPr>
        <w:pStyle w:val="Default"/>
        <w:numPr>
          <w:ilvl w:val="1"/>
          <w:numId w:val="16"/>
        </w:numPr>
        <w:spacing w:line="360" w:lineRule="auto"/>
        <w:ind w:left="567"/>
        <w:jc w:val="both"/>
        <w:rPr>
          <w:lang w:val="en-GB"/>
          <w:rPrChange w:id="414" w:author="csanalosi.roland" w:date="2021-04-09T11:00:00Z">
            <w:rPr/>
          </w:rPrChange>
        </w:rPr>
      </w:pPr>
      <w:ins w:id="415" w:author="csanalosi.roland" w:date="2021-04-09T10:08:00Z">
        <w:r w:rsidRPr="00660730">
          <w:rPr>
            <w:lang w:val="en-GB"/>
            <w:rPrChange w:id="416" w:author="csanalosi.roland" w:date="2021-04-09T11:00:00Z">
              <w:rPr/>
            </w:rPrChange>
          </w:rPr>
          <w:t>During the examination, the examinee has to</w:t>
        </w:r>
      </w:ins>
      <w:del w:id="417" w:author="csanalosi.roland" w:date="2021-04-09T10:08:00Z">
        <w:r w:rsidR="00412F73" w:rsidRPr="00660730" w:rsidDel="00EB3E14">
          <w:rPr>
            <w:lang w:val="en-GB"/>
            <w:rPrChange w:id="418" w:author="csanalosi.roland" w:date="2021-04-09T11:00:00Z">
              <w:rPr/>
            </w:rPrChange>
          </w:rPr>
          <w:delText>A vizsgázó kötelessége, hogy a vizsga alatt</w:delText>
        </w:r>
      </w:del>
      <w:r w:rsidR="00412F73" w:rsidRPr="00660730">
        <w:rPr>
          <w:lang w:val="en-GB"/>
          <w:rPrChange w:id="419" w:author="csanalosi.roland" w:date="2021-04-09T11:00:00Z">
            <w:rPr/>
          </w:rPrChange>
        </w:rPr>
        <w:t xml:space="preserve">: </w:t>
      </w:r>
    </w:p>
    <w:p w:rsidR="00412F73" w:rsidRPr="00660730" w:rsidRDefault="00412F73" w:rsidP="00412F73">
      <w:pPr>
        <w:pStyle w:val="Default"/>
        <w:numPr>
          <w:ilvl w:val="0"/>
          <w:numId w:val="24"/>
        </w:numPr>
        <w:spacing w:after="156" w:line="360" w:lineRule="auto"/>
        <w:jc w:val="both"/>
        <w:rPr>
          <w:lang w:val="en-GB"/>
          <w:rPrChange w:id="420" w:author="csanalosi.roland" w:date="2021-04-09T11:00:00Z">
            <w:rPr/>
          </w:rPrChange>
        </w:rPr>
      </w:pPr>
      <w:del w:id="421" w:author="csanalosi.roland" w:date="2021-04-09T10:10:00Z">
        <w:r w:rsidRPr="00660730" w:rsidDel="00EB3E14">
          <w:rPr>
            <w:lang w:val="en-GB"/>
            <w:rPrChange w:id="422" w:author="csanalosi.roland" w:date="2021-04-09T11:00:00Z">
              <w:rPr/>
            </w:rPrChange>
          </w:rPr>
          <w:delText xml:space="preserve">folyamatos internetkapcsolatot biztosítson a vizsgázásra használt számítógép/laptop és a vizsgáztatásra használt rendszer között; </w:delText>
        </w:r>
      </w:del>
      <w:ins w:id="423" w:author="csanalosi.roland" w:date="2021-04-09T10:08:00Z">
        <w:r w:rsidR="00EB3E14" w:rsidRPr="00660730">
          <w:rPr>
            <w:lang w:val="en-GB"/>
            <w:rPrChange w:id="424" w:author="csanalosi.roland" w:date="2021-04-09T11:00:00Z">
              <w:rPr/>
            </w:rPrChange>
          </w:rPr>
          <w:t>provide stable internet connection on his/her device</w:t>
        </w:r>
      </w:ins>
      <w:ins w:id="425" w:author="csanalosi.roland" w:date="2021-04-09T10:09:00Z">
        <w:r w:rsidR="00EB3E14" w:rsidRPr="00660730">
          <w:rPr>
            <w:lang w:val="en-GB"/>
            <w:rPrChange w:id="426" w:author="csanalosi.roland" w:date="2021-04-09T11:00:00Z">
              <w:rPr/>
            </w:rPrChange>
          </w:rPr>
          <w:t xml:space="preserve"> for the purpose of running the exam software smoothly</w:t>
        </w:r>
      </w:ins>
    </w:p>
    <w:p w:rsidR="00412F73" w:rsidRPr="00660730" w:rsidRDefault="00412F73" w:rsidP="00412F73">
      <w:pPr>
        <w:pStyle w:val="Default"/>
        <w:numPr>
          <w:ilvl w:val="0"/>
          <w:numId w:val="24"/>
        </w:numPr>
        <w:spacing w:after="156" w:line="360" w:lineRule="auto"/>
        <w:jc w:val="both"/>
        <w:rPr>
          <w:lang w:val="en-GB"/>
          <w:rPrChange w:id="427" w:author="csanalosi.roland" w:date="2021-04-09T11:00:00Z">
            <w:rPr/>
          </w:rPrChange>
        </w:rPr>
      </w:pPr>
      <w:del w:id="428" w:author="csanalosi.roland" w:date="2021-04-09T10:13:00Z">
        <w:r w:rsidRPr="00660730" w:rsidDel="00742BA5">
          <w:rPr>
            <w:lang w:val="en-GB"/>
            <w:rPrChange w:id="429" w:author="csanalosi.roland" w:date="2021-04-09T11:00:00Z">
              <w:rPr/>
            </w:rPrChange>
          </w:rPr>
          <w:delText xml:space="preserve">a kamerán keresztül szemből közvetíti az arcát és a mögötte lévő teret; </w:delText>
        </w:r>
      </w:del>
      <w:ins w:id="430" w:author="csanalosi.roland" w:date="2021-04-09T10:13:00Z">
        <w:r w:rsidR="00742BA5" w:rsidRPr="00660730">
          <w:rPr>
            <w:lang w:val="en-GB"/>
            <w:rPrChange w:id="431" w:author="csanalosi.roland" w:date="2021-04-09T11:00:00Z">
              <w:rPr/>
            </w:rPrChange>
          </w:rPr>
          <w:t>use the camera to show his/her face and the area behind him/her</w:t>
        </w:r>
      </w:ins>
    </w:p>
    <w:p w:rsidR="00412F73" w:rsidRPr="00660730" w:rsidRDefault="00412F73" w:rsidP="00412F73">
      <w:pPr>
        <w:pStyle w:val="Default"/>
        <w:numPr>
          <w:ilvl w:val="0"/>
          <w:numId w:val="24"/>
        </w:numPr>
        <w:spacing w:line="360" w:lineRule="auto"/>
        <w:jc w:val="both"/>
        <w:rPr>
          <w:lang w:val="en-GB"/>
          <w:rPrChange w:id="432" w:author="csanalosi.roland" w:date="2021-04-09T11:00:00Z">
            <w:rPr/>
          </w:rPrChange>
        </w:rPr>
      </w:pPr>
      <w:del w:id="433" w:author="csanalosi.roland" w:date="2021-04-09T10:16:00Z">
        <w:r w:rsidRPr="00660730" w:rsidDel="00742BA5">
          <w:rPr>
            <w:lang w:val="en-GB"/>
            <w:rPrChange w:id="434" w:author="csanalosi.roland" w:date="2021-04-09T11:00:00Z">
              <w:rPr/>
            </w:rPrChange>
          </w:rPr>
          <w:delText xml:space="preserve">biztosítja, hogy a webkamera a vizsgarendszerből érkező hangokat, valamint a vizsgázásra használt helyiség hangjait és zajait rögzíti. </w:delText>
        </w:r>
      </w:del>
      <w:ins w:id="435" w:author="csanalosi.roland" w:date="2021-04-09T10:14:00Z">
        <w:r w:rsidR="00742BA5" w:rsidRPr="00660730">
          <w:rPr>
            <w:lang w:val="en-GB"/>
            <w:rPrChange w:id="436" w:author="csanalosi.roland" w:date="2021-04-09T11:00:00Z">
              <w:rPr/>
            </w:rPrChange>
          </w:rPr>
          <w:t xml:space="preserve">make sure that all software related sounds and all noises of the exam room </w:t>
        </w:r>
      </w:ins>
      <w:ins w:id="437" w:author="csanalosi.roland" w:date="2021-04-09T10:15:00Z">
        <w:r w:rsidR="00742BA5" w:rsidRPr="00660730">
          <w:rPr>
            <w:lang w:val="en-GB"/>
            <w:rPrChange w:id="438" w:author="csanalosi.roland" w:date="2021-04-09T11:00:00Z">
              <w:rPr/>
            </w:rPrChange>
          </w:rPr>
          <w:t xml:space="preserve">can be heard. </w:t>
        </w:r>
      </w:ins>
      <w:del w:id="439" w:author="csanalosi.roland" w:date="2021-04-09T10:17:00Z">
        <w:r w:rsidRPr="00660730" w:rsidDel="00742BA5">
          <w:rPr>
            <w:lang w:val="en-GB"/>
            <w:rPrChange w:id="440" w:author="csanalosi.roland" w:date="2021-04-09T11:00:00Z">
              <w:rPr/>
            </w:rPrChange>
          </w:rPr>
          <w:delText xml:space="preserve">A vizsgafolyamat során a vizsgázó a hangot folyamatosan közvetíteni köteles, nem kapcsolhatja némára a mikrofonját. </w:delText>
        </w:r>
      </w:del>
      <w:del w:id="441" w:author="csanalosi.roland" w:date="2021-04-09T10:19:00Z">
        <w:r w:rsidRPr="00660730" w:rsidDel="00742BA5">
          <w:rPr>
            <w:lang w:val="en-GB"/>
            <w:rPrChange w:id="442" w:author="csanalosi.roland" w:date="2021-04-09T11:00:00Z">
              <w:rPr/>
            </w:rPrChange>
          </w:rPr>
          <w:delText xml:space="preserve">A mikrofon által közvetített hang valóságáról és a vizsgafolyamathoz kapcsolódásáról a vizsgáztató a vizsga alatt és a vizsgát követően is ellenőrzést végezhet. </w:delText>
        </w:r>
      </w:del>
      <w:ins w:id="443" w:author="csanalosi.roland" w:date="2021-04-09T10:16:00Z">
        <w:r w:rsidR="00742BA5" w:rsidRPr="00660730">
          <w:rPr>
            <w:lang w:val="en-GB"/>
            <w:rPrChange w:id="444" w:author="csanalosi.roland" w:date="2021-04-09T11:00:00Z">
              <w:rPr/>
            </w:rPrChange>
          </w:rPr>
          <w:t xml:space="preserve">During the exam, the examinee must be unmuted continuously; </w:t>
        </w:r>
      </w:ins>
      <w:ins w:id="445" w:author="csanalosi.roland" w:date="2021-04-09T10:17:00Z">
        <w:r w:rsidR="00742BA5" w:rsidRPr="00660730">
          <w:rPr>
            <w:lang w:val="en-GB"/>
            <w:rPrChange w:id="446" w:author="csanalosi.roland" w:date="2021-04-09T11:00:00Z">
              <w:rPr/>
            </w:rPrChange>
          </w:rPr>
          <w:t xml:space="preserve">(s)he is not allowed to mute him/herself. The examiner reserves the right to check the </w:t>
        </w:r>
      </w:ins>
      <w:ins w:id="447" w:author="csanalosi.roland" w:date="2021-04-09T10:19:00Z">
        <w:r w:rsidR="00742BA5" w:rsidRPr="00660730">
          <w:rPr>
            <w:lang w:val="en-GB"/>
            <w:rPrChange w:id="448" w:author="csanalosi.roland" w:date="2021-04-09T11:00:00Z">
              <w:rPr/>
            </w:rPrChange>
          </w:rPr>
          <w:t>authenticity of the sound during (and after) the examination.</w:t>
        </w:r>
      </w:ins>
    </w:p>
    <w:p w:rsidR="00412F73" w:rsidRPr="00660730" w:rsidRDefault="00412F73" w:rsidP="00742BA5">
      <w:pPr>
        <w:pStyle w:val="Default"/>
        <w:numPr>
          <w:ilvl w:val="1"/>
          <w:numId w:val="16"/>
        </w:numPr>
        <w:spacing w:line="360" w:lineRule="auto"/>
        <w:ind w:left="567" w:hanging="567"/>
        <w:jc w:val="both"/>
        <w:rPr>
          <w:lang w:val="en-GB"/>
          <w:rPrChange w:id="449" w:author="csanalosi.roland" w:date="2021-04-09T11:00:00Z">
            <w:rPr/>
          </w:rPrChange>
        </w:rPr>
      </w:pPr>
      <w:del w:id="450" w:author="csanalosi.roland" w:date="2021-04-09T10:22:00Z">
        <w:r w:rsidRPr="00660730" w:rsidDel="00742BA5">
          <w:rPr>
            <w:lang w:val="en-GB"/>
            <w:rPrChange w:id="451" w:author="csanalosi.roland" w:date="2021-04-09T11:00:00Z">
              <w:rPr/>
            </w:rPrChange>
          </w:rPr>
          <w:delText>A vizsgáztatásra használt vizsgaalkalmazás folyamatosan jelzi a vizsgáztatónak a kapcsolatot. Amennyiben a kapcsolat 2x60 másodpercen túl megszakad a vizsga alatt, úgy a vizsga felfüggesztésre kerül, a megszakadt vizsga érvénytelennek számít.</w:delText>
        </w:r>
      </w:del>
      <w:ins w:id="452" w:author="csanalosi.roland" w:date="2021-04-09T10:19:00Z">
        <w:r w:rsidR="00742BA5" w:rsidRPr="00660730">
          <w:rPr>
            <w:lang w:val="en-GB"/>
            <w:rPrChange w:id="453" w:author="csanalosi.roland" w:date="2021-04-09T11:00:00Z">
              <w:rPr/>
            </w:rPrChange>
          </w:rPr>
          <w:t xml:space="preserve">The exam application is continuously </w:t>
        </w:r>
      </w:ins>
      <w:ins w:id="454" w:author="csanalosi.roland" w:date="2021-04-09T10:20:00Z">
        <w:r w:rsidR="00742BA5" w:rsidRPr="00660730">
          <w:rPr>
            <w:lang w:val="en-GB"/>
            <w:rPrChange w:id="455" w:author="csanalosi.roland" w:date="2021-04-09T11:00:00Z">
              <w:rPr/>
            </w:rPrChange>
          </w:rPr>
          <w:t>showing the status of transmission. If the connection is lost for more than 2x60 seconds</w:t>
        </w:r>
      </w:ins>
      <w:ins w:id="456" w:author="csanalosi.roland" w:date="2021-04-09T10:21:00Z">
        <w:r w:rsidR="00742BA5" w:rsidRPr="00660730">
          <w:rPr>
            <w:lang w:val="en-GB"/>
            <w:rPrChange w:id="457" w:author="csanalosi.roland" w:date="2021-04-09T11:00:00Z">
              <w:rPr/>
            </w:rPrChange>
          </w:rPr>
          <w:t>, the interrupted exam is considered invalid</w:t>
        </w:r>
      </w:ins>
      <w:ins w:id="458" w:author="csanalosi.roland" w:date="2021-04-09T11:08:00Z">
        <w:r w:rsidR="005C7B2E">
          <w:rPr>
            <w:lang w:val="en-GB"/>
          </w:rPr>
          <w:t>.</w:t>
        </w:r>
      </w:ins>
    </w:p>
    <w:p w:rsidR="00D70EAA" w:rsidRPr="00660730" w:rsidRDefault="00D70EAA" w:rsidP="00C5597A">
      <w:pPr>
        <w:pStyle w:val="Default"/>
        <w:numPr>
          <w:ilvl w:val="1"/>
          <w:numId w:val="16"/>
        </w:numPr>
        <w:spacing w:line="360" w:lineRule="auto"/>
        <w:ind w:left="567"/>
        <w:jc w:val="both"/>
        <w:rPr>
          <w:lang w:val="en-GB"/>
          <w:rPrChange w:id="459" w:author="csanalosi.roland" w:date="2021-04-09T11:00:00Z">
            <w:rPr/>
          </w:rPrChange>
        </w:rPr>
      </w:pPr>
      <w:del w:id="460" w:author="csanalosi.roland" w:date="2021-04-09T10:27:00Z">
        <w:r w:rsidRPr="00660730" w:rsidDel="006F5C8C">
          <w:rPr>
            <w:lang w:val="en-GB"/>
            <w:rPrChange w:id="461" w:author="csanalosi.roland" w:date="2021-04-09T11:00:00Z">
              <w:rPr/>
            </w:rPrChange>
          </w:rPr>
          <w:delText>A vizsgázó tudomásul veszi, hogy a vizsgafolyamat alatt rögzítésre kerül</w:delText>
        </w:r>
        <w:r w:rsidR="00532B74" w:rsidRPr="00660730" w:rsidDel="006F5C8C">
          <w:rPr>
            <w:lang w:val="en-GB"/>
            <w:rPrChange w:id="462" w:author="csanalosi.roland" w:date="2021-04-09T11:00:00Z">
              <w:rPr/>
            </w:rPrChange>
          </w:rPr>
          <w:delText>het</w:delText>
        </w:r>
        <w:r w:rsidRPr="00660730" w:rsidDel="006F5C8C">
          <w:rPr>
            <w:lang w:val="en-GB"/>
            <w:rPrChange w:id="463" w:author="csanalosi.roland" w:date="2021-04-09T11:00:00Z">
              <w:rPr/>
            </w:rPrChange>
          </w:rPr>
          <w:delText xml:space="preserve"> az általa</w:delText>
        </w:r>
        <w:r w:rsidR="0043406A" w:rsidRPr="00660730" w:rsidDel="006F5C8C">
          <w:rPr>
            <w:lang w:val="en-GB"/>
            <w:rPrChange w:id="464" w:author="csanalosi.roland" w:date="2021-04-09T11:00:00Z">
              <w:rPr/>
            </w:rPrChange>
          </w:rPr>
          <w:delText xml:space="preserve"> küldött videójel és hang. A</w:delText>
        </w:r>
        <w:r w:rsidR="00532B74" w:rsidRPr="00660730" w:rsidDel="006F5C8C">
          <w:rPr>
            <w:lang w:val="en-GB"/>
            <w:rPrChange w:id="465" w:author="csanalosi.roland" w:date="2021-04-09T11:00:00Z">
              <w:rPr/>
            </w:rPrChange>
          </w:rPr>
          <w:delText>z Egyetem a vizsgázók és vizsgáztatók érdekében a</w:delText>
        </w:r>
        <w:r w:rsidRPr="00660730" w:rsidDel="006F5C8C">
          <w:rPr>
            <w:lang w:val="en-GB"/>
            <w:rPrChange w:id="466" w:author="csanalosi.roland" w:date="2021-04-09T11:00:00Z">
              <w:rPr/>
            </w:rPrChange>
          </w:rPr>
          <w:delText>zokat ellenőrzés</w:delText>
        </w:r>
        <w:r w:rsidR="00FC2C04" w:rsidRPr="00660730" w:rsidDel="006F5C8C">
          <w:rPr>
            <w:lang w:val="en-GB"/>
            <w:rPrChange w:id="467" w:author="csanalosi.roland" w:date="2021-04-09T11:00:00Z">
              <w:rPr/>
            </w:rPrChange>
          </w:rPr>
          <w:delText>é</w:delText>
        </w:r>
        <w:r w:rsidRPr="00660730" w:rsidDel="006F5C8C">
          <w:rPr>
            <w:lang w:val="en-GB"/>
            <w:rPrChange w:id="468" w:author="csanalosi.roland" w:date="2021-04-09T11:00:00Z">
              <w:rPr/>
            </w:rPrChange>
          </w:rPr>
          <w:delText>re felhasználhatja a vizsga alatt és a vizsgát követően a</w:delText>
        </w:r>
        <w:r w:rsidR="00532B74" w:rsidRPr="00660730" w:rsidDel="006F5C8C">
          <w:rPr>
            <w:lang w:val="en-GB"/>
            <w:rPrChange w:id="469" w:author="csanalosi.roland" w:date="2021-04-09T11:00:00Z">
              <w:rPr/>
            </w:rPrChange>
          </w:rPr>
          <w:delText xml:space="preserve"> TVSZ-ben</w:delText>
        </w:r>
        <w:r w:rsidR="00041616" w:rsidRPr="00660730" w:rsidDel="006F5C8C">
          <w:rPr>
            <w:lang w:val="en-GB"/>
            <w:rPrChange w:id="470" w:author="csanalosi.roland" w:date="2021-04-09T11:00:00Z">
              <w:rPr/>
            </w:rPrChange>
          </w:rPr>
          <w:delText>, illetve Felvételi Szabályzatban</w:delText>
        </w:r>
        <w:r w:rsidR="00532B74" w:rsidRPr="00660730" w:rsidDel="006F5C8C">
          <w:rPr>
            <w:lang w:val="en-GB"/>
            <w:rPrChange w:id="471" w:author="csanalosi.roland" w:date="2021-04-09T11:00:00Z">
              <w:rPr/>
            </w:rPrChange>
          </w:rPr>
          <w:delText xml:space="preserve"> </w:delText>
        </w:r>
        <w:r w:rsidRPr="00660730" w:rsidDel="006F5C8C">
          <w:rPr>
            <w:lang w:val="en-GB"/>
            <w:rPrChange w:id="472" w:author="csanalosi.roland" w:date="2021-04-09T11:00:00Z">
              <w:rPr/>
            </w:rPrChange>
          </w:rPr>
          <w:delText xml:space="preserve">meghatározott módon. </w:delText>
        </w:r>
      </w:del>
      <w:ins w:id="473" w:author="csanalosi.roland" w:date="2021-04-09T10:24:00Z">
        <w:r w:rsidR="006F5C8C" w:rsidRPr="00660730">
          <w:rPr>
            <w:lang w:val="en-GB"/>
            <w:rPrChange w:id="474" w:author="csanalosi.roland" w:date="2021-04-09T11:00:00Z">
              <w:rPr/>
            </w:rPrChange>
          </w:rPr>
          <w:t xml:space="preserve">The examinee understands that his/her sound and video may be recorded during the exam. </w:t>
        </w:r>
      </w:ins>
      <w:ins w:id="475" w:author="csanalosi.roland" w:date="2021-04-09T10:25:00Z">
        <w:r w:rsidR="006F5C8C" w:rsidRPr="00660730">
          <w:rPr>
            <w:lang w:val="en-GB"/>
            <w:rPrChange w:id="476" w:author="csanalosi.roland" w:date="2021-04-09T11:00:00Z">
              <w:rPr/>
            </w:rPrChange>
          </w:rPr>
          <w:t xml:space="preserve">In line with the Code for Studies and Exams and with the Code for Admission Procedures, the </w:t>
        </w:r>
      </w:ins>
      <w:ins w:id="477" w:author="csanalosi.roland" w:date="2021-04-09T10:26:00Z">
        <w:r w:rsidR="006F5C8C" w:rsidRPr="00660730">
          <w:rPr>
            <w:lang w:val="en-GB"/>
            <w:rPrChange w:id="478" w:author="csanalosi.roland" w:date="2021-04-09T11:00:00Z">
              <w:rPr/>
            </w:rPrChange>
          </w:rPr>
          <w:t xml:space="preserve">University reserves the right </w:t>
        </w:r>
      </w:ins>
      <w:ins w:id="479" w:author="csanalosi.roland" w:date="2021-04-09T10:27:00Z">
        <w:r w:rsidR="006F5C8C" w:rsidRPr="00660730">
          <w:rPr>
            <w:lang w:val="en-GB"/>
            <w:rPrChange w:id="480" w:author="csanalosi.roland" w:date="2021-04-09T11:00:00Z">
              <w:rPr/>
            </w:rPrChange>
          </w:rPr>
          <w:t xml:space="preserve">to use these recordings for the sake of control. </w:t>
        </w:r>
      </w:ins>
    </w:p>
    <w:p w:rsidR="00D26F5F" w:rsidRPr="00660730" w:rsidDel="00CB2DCB" w:rsidRDefault="00F4376A">
      <w:pPr>
        <w:pStyle w:val="Listaszerbekezds"/>
        <w:numPr>
          <w:ilvl w:val="1"/>
          <w:numId w:val="16"/>
        </w:numPr>
        <w:spacing w:before="120" w:line="360" w:lineRule="auto"/>
        <w:ind w:left="567" w:hanging="567"/>
        <w:jc w:val="both"/>
        <w:rPr>
          <w:del w:id="481" w:author="csanalosi.roland" w:date="2021-04-09T10:37:00Z"/>
          <w:lang w:val="en-GB"/>
          <w:rPrChange w:id="482" w:author="csanalosi.roland" w:date="2021-04-09T11:00:00Z">
            <w:rPr>
              <w:del w:id="483" w:author="csanalosi.roland" w:date="2021-04-09T10:37:00Z"/>
            </w:rPr>
          </w:rPrChange>
        </w:rPr>
        <w:pPrChange w:id="484" w:author="csanalosi.roland" w:date="2021-04-09T10:37:00Z">
          <w:pPr>
            <w:pStyle w:val="Default"/>
            <w:spacing w:line="360" w:lineRule="auto"/>
            <w:ind w:left="390"/>
            <w:jc w:val="both"/>
          </w:pPr>
        </w:pPrChange>
      </w:pPr>
      <w:del w:id="485" w:author="csanalosi.roland" w:date="2021-04-09T10:35:00Z">
        <w:r w:rsidRPr="00660730" w:rsidDel="00CB2DCB">
          <w:rPr>
            <w:rFonts w:ascii="Times New Roman" w:hAnsi="Times New Roman" w:cs="Times New Roman"/>
            <w:sz w:val="24"/>
            <w:szCs w:val="24"/>
            <w:lang w:val="en-GB"/>
            <w:rPrChange w:id="486" w:author="csanalosi.roland" w:date="2021-04-09T11:00:00Z">
              <w:rPr/>
            </w:rPrChange>
          </w:rPr>
          <w:delText>A vizsgáztató</w:delText>
        </w:r>
        <w:r w:rsidR="00D26F5F" w:rsidRPr="00660730" w:rsidDel="00CB2DCB">
          <w:rPr>
            <w:rFonts w:ascii="Times New Roman" w:hAnsi="Times New Roman" w:cs="Times New Roman"/>
            <w:sz w:val="24"/>
            <w:szCs w:val="24"/>
            <w:lang w:val="en-GB"/>
            <w:rPrChange w:id="487" w:author="csanalosi.roland" w:date="2021-04-09T11:00:00Z">
              <w:rPr/>
            </w:rPrChange>
          </w:rPr>
          <w:delText xml:space="preserve"> a f</w:delText>
        </w:r>
        <w:r w:rsidR="0043406A" w:rsidRPr="00660730" w:rsidDel="00CB2DCB">
          <w:rPr>
            <w:rFonts w:ascii="Times New Roman" w:hAnsi="Times New Roman" w:cs="Times New Roman"/>
            <w:sz w:val="24"/>
            <w:szCs w:val="24"/>
            <w:lang w:val="en-GB"/>
            <w:rPrChange w:id="488" w:author="csanalosi.roland" w:date="2021-04-09T11:00:00Z">
              <w:rPr/>
            </w:rPrChange>
          </w:rPr>
          <w:delText xml:space="preserve">elvétel megkezdéséről </w:delText>
        </w:r>
        <w:r w:rsidR="00D26F5F" w:rsidRPr="00660730" w:rsidDel="00CB2DCB">
          <w:rPr>
            <w:rFonts w:ascii="Times New Roman" w:hAnsi="Times New Roman" w:cs="Times New Roman"/>
            <w:sz w:val="24"/>
            <w:szCs w:val="24"/>
            <w:lang w:val="en-GB"/>
            <w:rPrChange w:id="489" w:author="csanalosi.roland" w:date="2021-04-09T11:00:00Z">
              <w:rPr/>
            </w:rPrChange>
          </w:rPr>
          <w:delText>a vi</w:delText>
        </w:r>
        <w:r w:rsidR="0043406A" w:rsidRPr="00660730" w:rsidDel="00CB2DCB">
          <w:rPr>
            <w:rFonts w:ascii="Times New Roman" w:hAnsi="Times New Roman" w:cs="Times New Roman"/>
            <w:sz w:val="24"/>
            <w:szCs w:val="24"/>
            <w:lang w:val="en-GB"/>
            <w:rPrChange w:id="490" w:author="csanalosi.roland" w:date="2021-04-09T11:00:00Z">
              <w:rPr/>
            </w:rPrChange>
          </w:rPr>
          <w:delText>zsgázót egyértelműen tá</w:delText>
        </w:r>
        <w:r w:rsidR="00041616" w:rsidRPr="00660730" w:rsidDel="00CB2DCB">
          <w:rPr>
            <w:rFonts w:ascii="Times New Roman" w:hAnsi="Times New Roman" w:cs="Times New Roman"/>
            <w:sz w:val="24"/>
            <w:szCs w:val="24"/>
            <w:lang w:val="en-GB"/>
            <w:rPrChange w:id="491" w:author="csanalosi.roland" w:date="2021-04-09T11:00:00Z">
              <w:rPr/>
            </w:rPrChange>
          </w:rPr>
          <w:delText>j</w:delText>
        </w:r>
        <w:r w:rsidR="0043406A" w:rsidRPr="00660730" w:rsidDel="00CB2DCB">
          <w:rPr>
            <w:rFonts w:ascii="Times New Roman" w:hAnsi="Times New Roman" w:cs="Times New Roman"/>
            <w:sz w:val="24"/>
            <w:szCs w:val="24"/>
            <w:lang w:val="en-GB"/>
            <w:rPrChange w:id="492" w:author="csanalosi.roland" w:date="2021-04-09T11:00:00Z">
              <w:rPr/>
            </w:rPrChange>
          </w:rPr>
          <w:delText>ékoztatja. A</w:delText>
        </w:r>
        <w:r w:rsidR="00D26F5F" w:rsidRPr="00660730" w:rsidDel="00CB2DCB">
          <w:rPr>
            <w:rFonts w:ascii="Times New Roman" w:hAnsi="Times New Roman" w:cs="Times New Roman"/>
            <w:sz w:val="24"/>
            <w:szCs w:val="24"/>
            <w:lang w:val="en-GB"/>
            <w:rPrChange w:id="493" w:author="csanalosi.roland" w:date="2021-04-09T11:00:00Z">
              <w:rPr/>
            </w:rPrChange>
          </w:rPr>
          <w:delText xml:space="preserve"> fe</w:delText>
        </w:r>
        <w:r w:rsidR="0043406A" w:rsidRPr="00660730" w:rsidDel="00CB2DCB">
          <w:rPr>
            <w:rFonts w:ascii="Times New Roman" w:hAnsi="Times New Roman" w:cs="Times New Roman"/>
            <w:sz w:val="24"/>
            <w:szCs w:val="24"/>
            <w:lang w:val="en-GB"/>
            <w:rPrChange w:id="494" w:author="csanalosi.roland" w:date="2021-04-09T11:00:00Z">
              <w:rPr/>
            </w:rPrChange>
          </w:rPr>
          <w:delText>lvétel rögzítésének megkezdésekor</w:delText>
        </w:r>
        <w:r w:rsidR="00D26F5F" w:rsidRPr="00660730" w:rsidDel="00CB2DCB">
          <w:rPr>
            <w:rFonts w:ascii="Times New Roman" w:hAnsi="Times New Roman" w:cs="Times New Roman"/>
            <w:sz w:val="24"/>
            <w:szCs w:val="24"/>
            <w:lang w:val="en-GB"/>
            <w:rPrChange w:id="495" w:author="csanalosi.roland" w:date="2021-04-09T11:00:00Z">
              <w:rPr/>
            </w:rPrChange>
          </w:rPr>
          <w:delText xml:space="preserve"> a hallgató </w:delText>
        </w:r>
        <w:r w:rsidR="0043406A" w:rsidRPr="00660730" w:rsidDel="00CB2DCB">
          <w:rPr>
            <w:rFonts w:ascii="Times New Roman" w:hAnsi="Times New Roman" w:cs="Times New Roman"/>
            <w:sz w:val="24"/>
            <w:szCs w:val="24"/>
            <w:lang w:val="en-GB"/>
            <w:rPrChange w:id="496" w:author="csanalosi.roland" w:date="2021-04-09T11:00:00Z">
              <w:rPr/>
            </w:rPrChange>
          </w:rPr>
          <w:delText>nyilatkozik</w:delText>
        </w:r>
        <w:r w:rsidR="00D26F5F" w:rsidRPr="00660730" w:rsidDel="00CB2DCB">
          <w:rPr>
            <w:rFonts w:ascii="Times New Roman" w:hAnsi="Times New Roman" w:cs="Times New Roman"/>
            <w:sz w:val="24"/>
            <w:szCs w:val="24"/>
            <w:lang w:val="en-GB"/>
            <w:rPrChange w:id="497" w:author="csanalosi.roland" w:date="2021-04-09T11:00:00Z">
              <w:rPr/>
            </w:rPrChange>
          </w:rPr>
          <w:delText xml:space="preserve"> arról, hogy tudomásul veszi és elfogadja a felvétel k</w:delText>
        </w:r>
        <w:r w:rsidR="0043406A" w:rsidRPr="00660730" w:rsidDel="00CB2DCB">
          <w:rPr>
            <w:rFonts w:ascii="Times New Roman" w:hAnsi="Times New Roman" w:cs="Times New Roman"/>
            <w:sz w:val="24"/>
            <w:szCs w:val="24"/>
            <w:lang w:val="en-GB"/>
            <w:rPrChange w:id="498" w:author="csanalosi.roland" w:date="2021-04-09T11:00:00Z">
              <w:rPr/>
            </w:rPrChange>
          </w:rPr>
          <w:delText xml:space="preserve">észítését. </w:delText>
        </w:r>
        <w:r w:rsidRPr="00660730" w:rsidDel="00CB2DCB">
          <w:rPr>
            <w:rFonts w:ascii="Times New Roman" w:hAnsi="Times New Roman" w:cs="Times New Roman"/>
            <w:sz w:val="24"/>
            <w:szCs w:val="24"/>
            <w:lang w:val="en-GB"/>
            <w:rPrChange w:id="499" w:author="csanalosi.roland" w:date="2021-04-09T11:00:00Z">
              <w:rPr/>
            </w:rPrChange>
          </w:rPr>
          <w:delText>A vizsgáztató</w:delText>
        </w:r>
        <w:r w:rsidR="0043406A" w:rsidRPr="00660730" w:rsidDel="00CB2DCB">
          <w:rPr>
            <w:rFonts w:ascii="Times New Roman" w:hAnsi="Times New Roman" w:cs="Times New Roman"/>
            <w:sz w:val="24"/>
            <w:szCs w:val="24"/>
            <w:lang w:val="en-GB"/>
            <w:rPrChange w:id="500" w:author="csanalosi.roland" w:date="2021-04-09T11:00:00Z">
              <w:rPr/>
            </w:rPrChange>
          </w:rPr>
          <w:delText xml:space="preserve"> a felvételt</w:delText>
        </w:r>
        <w:r w:rsidR="00D26F5F" w:rsidRPr="00660730" w:rsidDel="00CB2DCB">
          <w:rPr>
            <w:rFonts w:ascii="Times New Roman" w:hAnsi="Times New Roman" w:cs="Times New Roman"/>
            <w:sz w:val="24"/>
            <w:szCs w:val="24"/>
            <w:lang w:val="en-GB"/>
            <w:rPrChange w:id="501" w:author="csanalosi.roland" w:date="2021-04-09T11:00:00Z">
              <w:rPr/>
            </w:rPrChange>
          </w:rPr>
          <w:delText xml:space="preserve"> az érdemjegy Neptunban történő rögzítésétől számított 15 napig őrzi meg, majd törli. </w:delText>
        </w:r>
        <w:r w:rsidR="00412F73" w:rsidRPr="00660730" w:rsidDel="00CB2DCB">
          <w:rPr>
            <w:rFonts w:ascii="Times New Roman" w:hAnsi="Times New Roman" w:cs="Times New Roman"/>
            <w:sz w:val="24"/>
            <w:szCs w:val="24"/>
            <w:lang w:val="en-GB"/>
            <w:rPrChange w:id="502" w:author="csanalosi.roland" w:date="2021-04-09T11:00:00Z">
              <w:rPr/>
            </w:rPrChange>
          </w:rPr>
          <w:delText>F</w:delText>
        </w:r>
        <w:r w:rsidR="007A4E38" w:rsidRPr="00660730" w:rsidDel="00CB2DCB">
          <w:rPr>
            <w:rFonts w:ascii="Times New Roman" w:hAnsi="Times New Roman" w:cs="Times New Roman"/>
            <w:sz w:val="24"/>
            <w:szCs w:val="24"/>
            <w:lang w:val="en-GB"/>
            <w:rPrChange w:id="503" w:author="csanalosi.roland" w:date="2021-04-09T11:00:00Z">
              <w:rPr/>
            </w:rPrChange>
          </w:rPr>
          <w:delText>elvételi vizsga esetén a felvételi eljárást lezáró jogorvoslati szakaszt követő munka</w:delText>
        </w:r>
        <w:r w:rsidR="00FA6A5A" w:rsidRPr="00660730" w:rsidDel="00CB2DCB">
          <w:rPr>
            <w:rFonts w:ascii="Times New Roman" w:hAnsi="Times New Roman" w:cs="Times New Roman"/>
            <w:sz w:val="24"/>
            <w:szCs w:val="24"/>
            <w:lang w:val="en-GB"/>
            <w:rPrChange w:id="504" w:author="csanalosi.roland" w:date="2021-04-09T11:00:00Z">
              <w:rPr/>
            </w:rPrChange>
          </w:rPr>
          <w:delText xml:space="preserve">napon a vizsgáztató törli a felvételt. </w:delText>
        </w:r>
        <w:r w:rsidRPr="00660730" w:rsidDel="00CB2DCB">
          <w:rPr>
            <w:rFonts w:ascii="Times New Roman" w:hAnsi="Times New Roman" w:cs="Times New Roman"/>
            <w:sz w:val="24"/>
            <w:szCs w:val="24"/>
            <w:lang w:val="en-GB"/>
            <w:rPrChange w:id="505" w:author="csanalosi.roland" w:date="2021-04-09T11:00:00Z">
              <w:rPr/>
            </w:rPrChange>
          </w:rPr>
          <w:delText>A vizsgáztató</w:delText>
        </w:r>
        <w:r w:rsidR="0043406A" w:rsidRPr="00660730" w:rsidDel="00CB2DCB">
          <w:rPr>
            <w:rFonts w:ascii="Times New Roman" w:hAnsi="Times New Roman" w:cs="Times New Roman"/>
            <w:sz w:val="24"/>
            <w:szCs w:val="24"/>
            <w:lang w:val="en-GB"/>
            <w:rPrChange w:id="506" w:author="csanalosi.roland" w:date="2021-04-09T11:00:00Z">
              <w:rPr/>
            </w:rPrChange>
          </w:rPr>
          <w:delText xml:space="preserve"> a</w:delText>
        </w:r>
        <w:r w:rsidR="00D26F5F" w:rsidRPr="00660730" w:rsidDel="00CB2DCB">
          <w:rPr>
            <w:rFonts w:ascii="Times New Roman" w:hAnsi="Times New Roman" w:cs="Times New Roman"/>
            <w:sz w:val="24"/>
            <w:szCs w:val="24"/>
            <w:lang w:val="en-GB"/>
            <w:rPrChange w:id="507" w:author="csanalosi.roland" w:date="2021-04-09T11:00:00Z">
              <w:rPr/>
            </w:rPrChange>
          </w:rPr>
          <w:delText xml:space="preserve"> felvételt a hatályos egyetemi adatvédelmi szabályoknak megfelelően kezeli.</w:delText>
        </w:r>
      </w:del>
      <w:ins w:id="508" w:author="csanalosi.roland" w:date="2021-04-09T10:28:00Z">
        <w:r w:rsidR="006F5C8C" w:rsidRPr="00660730">
          <w:rPr>
            <w:rFonts w:ascii="Times New Roman" w:hAnsi="Times New Roman" w:cs="Times New Roman"/>
            <w:sz w:val="24"/>
            <w:szCs w:val="24"/>
            <w:lang w:val="en-GB"/>
            <w:rPrChange w:id="509" w:author="csanalosi.roland" w:date="2021-04-09T11:00:00Z">
              <w:rPr/>
            </w:rPrChange>
          </w:rPr>
          <w:t xml:space="preserve">The examiner shall clearly inform the examinee about the start of the recording. At the beginning of the recording, the examinee declares that (s)he understands and accepts the recording. </w:t>
        </w:r>
      </w:ins>
      <w:ins w:id="510" w:author="csanalosi.roland" w:date="2021-04-09T10:31:00Z">
        <w:r w:rsidR="006F5C8C" w:rsidRPr="00660730">
          <w:rPr>
            <w:rFonts w:ascii="Times New Roman" w:hAnsi="Times New Roman" w:cs="Times New Roman"/>
            <w:sz w:val="24"/>
            <w:szCs w:val="24"/>
            <w:lang w:val="en-GB"/>
            <w:rPrChange w:id="511" w:author="csanalosi.roland" w:date="2021-04-09T11:00:00Z">
              <w:rPr/>
            </w:rPrChange>
          </w:rPr>
          <w:t>The examiner keeps the recording</w:t>
        </w:r>
      </w:ins>
      <w:ins w:id="512" w:author="csanalosi.roland" w:date="2021-04-09T10:32:00Z">
        <w:r w:rsidR="006F5C8C" w:rsidRPr="00660730">
          <w:rPr>
            <w:rFonts w:ascii="Times New Roman" w:hAnsi="Times New Roman" w:cs="Times New Roman"/>
            <w:sz w:val="24"/>
            <w:szCs w:val="24"/>
            <w:lang w:val="en-GB"/>
            <w:rPrChange w:id="513" w:author="csanalosi.roland" w:date="2021-04-09T11:00:00Z">
              <w:rPr/>
            </w:rPrChange>
          </w:rPr>
          <w:t xml:space="preserve"> for 15 days following the date of the exam grade. Then, the recording is deleted. </w:t>
        </w:r>
      </w:ins>
      <w:ins w:id="514" w:author="csanalosi.roland" w:date="2021-04-09T10:33:00Z">
        <w:r w:rsidR="006F5C8C" w:rsidRPr="00660730">
          <w:rPr>
            <w:rFonts w:ascii="Times New Roman" w:hAnsi="Times New Roman" w:cs="Times New Roman"/>
            <w:sz w:val="24"/>
            <w:szCs w:val="24"/>
            <w:lang w:val="en-GB"/>
            <w:rPrChange w:id="515" w:author="csanalosi.roland" w:date="2021-04-09T11:00:00Z">
              <w:rPr/>
            </w:rPrChange>
          </w:rPr>
          <w:t xml:space="preserve">In case of an admission exam, the recording is kept until the end of the remedy section of the admission procedure. </w:t>
        </w:r>
      </w:ins>
      <w:ins w:id="516" w:author="csanalosi.roland" w:date="2021-04-09T10:34:00Z">
        <w:r w:rsidR="00CB2DCB" w:rsidRPr="00660730">
          <w:rPr>
            <w:rFonts w:ascii="Times New Roman" w:hAnsi="Times New Roman" w:cs="Times New Roman"/>
            <w:sz w:val="24"/>
            <w:szCs w:val="24"/>
            <w:lang w:val="en-GB"/>
            <w:rPrChange w:id="517" w:author="csanalosi.roland" w:date="2021-04-09T11:00:00Z">
              <w:rPr/>
            </w:rPrChange>
          </w:rPr>
          <w:t>On</w:t>
        </w:r>
      </w:ins>
      <w:ins w:id="518" w:author="csanalosi.roland" w:date="2021-04-09T10:35:00Z">
        <w:r w:rsidR="00CB2DCB" w:rsidRPr="00660730">
          <w:rPr>
            <w:rFonts w:ascii="Times New Roman" w:hAnsi="Times New Roman" w:cs="Times New Roman"/>
            <w:sz w:val="24"/>
            <w:szCs w:val="24"/>
            <w:lang w:val="en-GB"/>
            <w:rPrChange w:id="519" w:author="csanalosi.roland" w:date="2021-04-09T11:00:00Z">
              <w:rPr/>
            </w:rPrChange>
          </w:rPr>
          <w:t xml:space="preserve"> </w:t>
        </w:r>
      </w:ins>
      <w:ins w:id="520" w:author="csanalosi.roland" w:date="2021-04-09T10:34:00Z">
        <w:r w:rsidR="00CB2DCB" w:rsidRPr="00660730">
          <w:rPr>
            <w:rFonts w:ascii="Times New Roman" w:hAnsi="Times New Roman" w:cs="Times New Roman"/>
            <w:sz w:val="24"/>
            <w:szCs w:val="24"/>
            <w:lang w:val="en-GB"/>
            <w:rPrChange w:id="521" w:author="csanalosi.roland" w:date="2021-04-09T11:00:00Z">
              <w:rPr/>
            </w:rPrChange>
          </w:rPr>
          <w:t>t</w:t>
        </w:r>
        <w:r w:rsidR="006F5C8C" w:rsidRPr="00660730">
          <w:rPr>
            <w:rFonts w:ascii="Times New Roman" w:hAnsi="Times New Roman" w:cs="Times New Roman"/>
            <w:sz w:val="24"/>
            <w:szCs w:val="24"/>
            <w:lang w:val="en-GB"/>
            <w:rPrChange w:id="522" w:author="csanalosi.roland" w:date="2021-04-09T11:00:00Z">
              <w:rPr/>
            </w:rPrChange>
          </w:rPr>
          <w:t xml:space="preserve">he next working day, the recording is deleted. </w:t>
        </w:r>
      </w:ins>
      <w:ins w:id="523" w:author="csanalosi.roland" w:date="2021-04-09T10:35:00Z">
        <w:r w:rsidR="00CB2DCB" w:rsidRPr="00660730">
          <w:rPr>
            <w:rFonts w:ascii="Times New Roman" w:hAnsi="Times New Roman" w:cs="Times New Roman"/>
            <w:sz w:val="24"/>
            <w:szCs w:val="24"/>
            <w:lang w:val="en-GB"/>
            <w:rPrChange w:id="524" w:author="csanalosi.roland" w:date="2021-04-09T11:00:00Z">
              <w:rPr/>
            </w:rPrChange>
          </w:rPr>
          <w:t>The examiner will handle the recording in accordance with the applicable university data protection rules.</w:t>
        </w:r>
      </w:ins>
    </w:p>
    <w:p w:rsidR="00CB2DCB" w:rsidRPr="00660730" w:rsidRDefault="00CB2DCB">
      <w:pPr>
        <w:pStyle w:val="Listaszerbekezds"/>
        <w:numPr>
          <w:ilvl w:val="1"/>
          <w:numId w:val="16"/>
        </w:numPr>
        <w:spacing w:before="120" w:line="360" w:lineRule="auto"/>
        <w:ind w:left="567" w:hanging="567"/>
        <w:jc w:val="both"/>
        <w:rPr>
          <w:ins w:id="525" w:author="csanalosi.roland" w:date="2021-04-09T10:37:00Z"/>
          <w:rFonts w:ascii="Times New Roman" w:hAnsi="Times New Roman" w:cs="Times New Roman"/>
          <w:sz w:val="24"/>
          <w:szCs w:val="24"/>
          <w:lang w:val="en-GB"/>
          <w:rPrChange w:id="526" w:author="csanalosi.roland" w:date="2021-04-09T11:00:00Z">
            <w:rPr>
              <w:ins w:id="527" w:author="csanalosi.roland" w:date="2021-04-09T10:37:00Z"/>
              <w:rFonts w:ascii="Times New Roman" w:hAnsi="Times New Roman" w:cs="Times New Roman"/>
              <w:sz w:val="24"/>
              <w:szCs w:val="24"/>
            </w:rPr>
          </w:rPrChange>
        </w:rPr>
        <w:pPrChange w:id="528" w:author="Rákosiné dr. Jakab Éva" w:date="2021-04-07T15:26:00Z">
          <w:pPr>
            <w:pStyle w:val="Listaszerbekezds"/>
            <w:numPr>
              <w:ilvl w:val="1"/>
              <w:numId w:val="16"/>
            </w:numPr>
            <w:spacing w:line="360" w:lineRule="auto"/>
            <w:ind w:left="567" w:hanging="360"/>
            <w:jc w:val="both"/>
          </w:pPr>
        </w:pPrChange>
      </w:pPr>
    </w:p>
    <w:p w:rsidR="00D70EAA" w:rsidRPr="00660730" w:rsidDel="00CB2DCB" w:rsidRDefault="00CB2DCB">
      <w:pPr>
        <w:pStyle w:val="Listaszerbekezds"/>
        <w:numPr>
          <w:ilvl w:val="1"/>
          <w:numId w:val="16"/>
        </w:numPr>
        <w:spacing w:before="120" w:line="360" w:lineRule="auto"/>
        <w:ind w:left="567" w:hanging="567"/>
        <w:jc w:val="both"/>
        <w:rPr>
          <w:del w:id="529" w:author="csanalosi.roland" w:date="2021-04-09T10:37:00Z"/>
          <w:lang w:val="en-GB"/>
          <w:rPrChange w:id="530" w:author="csanalosi.roland" w:date="2021-04-09T11:00:00Z">
            <w:rPr>
              <w:del w:id="531" w:author="csanalosi.roland" w:date="2021-04-09T10:37:00Z"/>
            </w:rPr>
          </w:rPrChange>
        </w:rPr>
        <w:pPrChange w:id="532" w:author="csanalosi.roland" w:date="2021-04-09T10:37:00Z">
          <w:pPr>
            <w:pStyle w:val="Default"/>
            <w:numPr>
              <w:ilvl w:val="1"/>
              <w:numId w:val="16"/>
            </w:numPr>
            <w:spacing w:line="360" w:lineRule="auto"/>
            <w:ind w:left="1470" w:hanging="360"/>
            <w:jc w:val="both"/>
          </w:pPr>
        </w:pPrChange>
      </w:pPr>
      <w:ins w:id="533" w:author="csanalosi.roland" w:date="2021-04-09T10:37:00Z">
        <w:r w:rsidRPr="00660730">
          <w:rPr>
            <w:rFonts w:ascii="Times New Roman" w:hAnsi="Times New Roman" w:cs="Times New Roman"/>
            <w:sz w:val="24"/>
            <w:szCs w:val="24"/>
            <w:lang w:val="en-GB"/>
            <w:rPrChange w:id="534" w:author="csanalosi.roland" w:date="2021-04-09T11:00:00Z">
              <w:rPr/>
            </w:rPrChange>
          </w:rPr>
          <w:t xml:space="preserve">Examinees who use forbidden assets may be excluded from the examination and the examination will be considered invalid. The fact </w:t>
        </w:r>
      </w:ins>
      <w:ins w:id="535" w:author="csanalosi.roland" w:date="2021-04-09T10:38:00Z">
        <w:r w:rsidRPr="00660730">
          <w:rPr>
            <w:rFonts w:ascii="Times New Roman" w:hAnsi="Times New Roman" w:cs="Times New Roman"/>
            <w:sz w:val="24"/>
            <w:szCs w:val="24"/>
            <w:lang w:val="en-GB"/>
            <w:rPrChange w:id="536" w:author="csanalosi.roland" w:date="2021-04-09T11:00:00Z">
              <w:rPr/>
            </w:rPrChange>
          </w:rPr>
          <w:t xml:space="preserve">and the reason </w:t>
        </w:r>
      </w:ins>
      <w:ins w:id="537" w:author="csanalosi.roland" w:date="2021-04-09T10:37:00Z">
        <w:r w:rsidRPr="00660730">
          <w:rPr>
            <w:rFonts w:ascii="Times New Roman" w:hAnsi="Times New Roman" w:cs="Times New Roman"/>
            <w:sz w:val="24"/>
            <w:szCs w:val="24"/>
            <w:lang w:val="en-GB"/>
            <w:rPrChange w:id="538" w:author="csanalosi.roland" w:date="2021-04-09T11:00:00Z">
              <w:rPr/>
            </w:rPrChange>
          </w:rPr>
          <w:t>of the exclusion must be recorded in the examiner's report.</w:t>
        </w:r>
      </w:ins>
      <w:del w:id="539" w:author="csanalosi.roland" w:date="2021-04-09T10:37:00Z">
        <w:r w:rsidR="000C10D9" w:rsidRPr="00660730" w:rsidDel="00CB2DCB">
          <w:rPr>
            <w:rFonts w:ascii="Times New Roman" w:hAnsi="Times New Roman" w:cs="Times New Roman"/>
            <w:sz w:val="24"/>
            <w:szCs w:val="24"/>
            <w:lang w:val="en-GB"/>
            <w:rPrChange w:id="540" w:author="csanalosi.roland" w:date="2021-04-09T11:00:00Z">
              <w:rPr/>
            </w:rPrChange>
          </w:rPr>
          <w:delText>Azok a vizsgázók, akik a vizsga folyamán meg nem engedett eszközt használnak, kizárhatók a vizsgáról és a vizsga érvénytelennek minősül. A kizárás tényét, annak indoklásával együtt, a vizsgáztató jegyzőkönyvben köteles rögzíteni.</w:delText>
        </w:r>
      </w:del>
    </w:p>
    <w:p w:rsidR="000C10D9" w:rsidRPr="00660730" w:rsidRDefault="000C10D9">
      <w:pPr>
        <w:pStyle w:val="Listaszerbekezds"/>
        <w:numPr>
          <w:ilvl w:val="1"/>
          <w:numId w:val="16"/>
        </w:numPr>
        <w:spacing w:before="120" w:line="360" w:lineRule="auto"/>
        <w:ind w:left="567" w:hanging="567"/>
        <w:jc w:val="both"/>
        <w:rPr>
          <w:lang w:val="en-GB"/>
          <w:rPrChange w:id="541" w:author="csanalosi.roland" w:date="2021-04-09T11:00:00Z">
            <w:rPr/>
          </w:rPrChange>
        </w:rPr>
        <w:pPrChange w:id="542" w:author="csanalosi.roland" w:date="2021-04-09T10:37:00Z">
          <w:pPr>
            <w:pStyle w:val="Default"/>
            <w:spacing w:line="360" w:lineRule="auto"/>
            <w:ind w:left="390"/>
            <w:jc w:val="both"/>
          </w:pPr>
        </w:pPrChange>
      </w:pPr>
    </w:p>
    <w:p w:rsidR="000C10D9" w:rsidRPr="00660730" w:rsidRDefault="006F5C8C" w:rsidP="00412F73">
      <w:pPr>
        <w:pStyle w:val="Default"/>
        <w:spacing w:line="360" w:lineRule="auto"/>
        <w:ind w:left="390"/>
        <w:jc w:val="center"/>
        <w:rPr>
          <w:lang w:val="en-GB"/>
          <w:rPrChange w:id="543" w:author="csanalosi.roland" w:date="2021-04-09T11:00:00Z">
            <w:rPr/>
          </w:rPrChange>
        </w:rPr>
      </w:pPr>
      <w:ins w:id="544" w:author="csanalosi.roland" w:date="2021-04-09T10:24:00Z">
        <w:r w:rsidRPr="00660730">
          <w:rPr>
            <w:b/>
            <w:bCs/>
            <w:lang w:val="en-GB"/>
            <w:rPrChange w:id="545" w:author="csanalosi.roland" w:date="2021-04-09T11:00:00Z">
              <w:rPr>
                <w:b/>
                <w:bCs/>
              </w:rPr>
            </w:rPrChange>
          </w:rPr>
          <w:t>Force majeure</w:t>
        </w:r>
      </w:ins>
      <w:del w:id="546" w:author="csanalosi.roland" w:date="2021-04-09T10:24:00Z">
        <w:r w:rsidR="000C10D9" w:rsidRPr="00660730" w:rsidDel="006F5C8C">
          <w:rPr>
            <w:b/>
            <w:bCs/>
            <w:lang w:val="en-GB"/>
            <w:rPrChange w:id="547" w:author="csanalosi.roland" w:date="2021-04-09T11:00:00Z">
              <w:rPr>
                <w:b/>
                <w:bCs/>
              </w:rPr>
            </w:rPrChange>
          </w:rPr>
          <w:delText>Vis maior esetek</w:delText>
        </w:r>
      </w:del>
    </w:p>
    <w:p w:rsidR="000C10D9" w:rsidRPr="00660730" w:rsidRDefault="000C10D9" w:rsidP="00C5597A">
      <w:pPr>
        <w:pStyle w:val="Default"/>
        <w:numPr>
          <w:ilvl w:val="0"/>
          <w:numId w:val="25"/>
        </w:numPr>
        <w:spacing w:line="360" w:lineRule="auto"/>
        <w:ind w:left="567"/>
        <w:jc w:val="both"/>
        <w:rPr>
          <w:lang w:val="en-GB"/>
          <w:rPrChange w:id="548" w:author="csanalosi.roland" w:date="2021-04-09T11:00:00Z">
            <w:rPr/>
          </w:rPrChange>
        </w:rPr>
      </w:pPr>
      <w:del w:id="549" w:author="csanalosi.roland" w:date="2021-04-09T10:39:00Z">
        <w:r w:rsidRPr="00660730" w:rsidDel="00CB2DCB">
          <w:rPr>
            <w:lang w:val="en-GB"/>
            <w:rPrChange w:id="550" w:author="csanalosi.roland" w:date="2021-04-09T11:00:00Z">
              <w:rPr/>
            </w:rPrChange>
          </w:rPr>
          <w:delText xml:space="preserve">A vizsgázó a vizsga folyamán köteles folyamatosan biztosítani az ellenőrzésére szolgáló videó és hangkapcsolatot. </w:delText>
        </w:r>
      </w:del>
      <w:ins w:id="551" w:author="csanalosi.roland" w:date="2021-04-09T10:38:00Z">
        <w:r w:rsidR="00CB2DCB" w:rsidRPr="00660730">
          <w:rPr>
            <w:lang w:val="en-GB"/>
            <w:rPrChange w:id="552" w:author="csanalosi.roland" w:date="2021-04-09T11:00:00Z">
              <w:rPr/>
            </w:rPrChange>
          </w:rPr>
          <w:t xml:space="preserve">During the exam, the examinee must provide </w:t>
        </w:r>
      </w:ins>
      <w:ins w:id="553" w:author="csanalosi.roland" w:date="2021-04-09T10:39:00Z">
        <w:r w:rsidR="00CB2DCB" w:rsidRPr="00660730">
          <w:rPr>
            <w:lang w:val="en-GB"/>
            <w:rPrChange w:id="554" w:author="csanalosi.roland" w:date="2021-04-09T11:00:00Z">
              <w:rPr/>
            </w:rPrChange>
          </w:rPr>
          <w:t>a smooth video and audio connection.</w:t>
        </w:r>
      </w:ins>
    </w:p>
    <w:p w:rsidR="000C10D9" w:rsidRPr="00660730" w:rsidRDefault="000C10D9" w:rsidP="00C5597A">
      <w:pPr>
        <w:pStyle w:val="Default"/>
        <w:numPr>
          <w:ilvl w:val="0"/>
          <w:numId w:val="25"/>
        </w:numPr>
        <w:spacing w:line="360" w:lineRule="auto"/>
        <w:ind w:left="567"/>
        <w:jc w:val="both"/>
        <w:rPr>
          <w:lang w:val="en-GB"/>
          <w:rPrChange w:id="555" w:author="csanalosi.roland" w:date="2021-04-09T11:00:00Z">
            <w:rPr/>
          </w:rPrChange>
        </w:rPr>
      </w:pPr>
      <w:del w:id="556" w:author="csanalosi.roland" w:date="2021-04-09T10:40:00Z">
        <w:r w:rsidRPr="00660730" w:rsidDel="00CB2DCB">
          <w:rPr>
            <w:lang w:val="en-GB"/>
            <w:rPrChange w:id="557" w:author="csanalosi.roland" w:date="2021-04-09T11:00:00Z">
              <w:rPr/>
            </w:rPrChange>
          </w:rPr>
          <w:delText xml:space="preserve">Amennyiben az elsődleges kapcsolat hálózati kapcsolat (például kábelszolgáltatás, ADSL kapcsolat) megszakad, a vizsgázó a mobiltelefon hálózati internetkapcsolatára köteles átkapcsolni a rendszert (mobile hotspot). </w:delText>
        </w:r>
      </w:del>
      <w:ins w:id="558" w:author="csanalosi.roland" w:date="2021-04-09T10:39:00Z">
        <w:r w:rsidR="00CB2DCB" w:rsidRPr="00660730">
          <w:rPr>
            <w:lang w:val="en-GB"/>
            <w:rPrChange w:id="559" w:author="csanalosi.roland" w:date="2021-04-09T11:00:00Z">
              <w:rPr/>
            </w:rPrChange>
          </w:rPr>
          <w:t xml:space="preserve">If the primary connection (e.g. cable or ADSL connection) is interrupted, the examinee must switch to his/her mobile phone system </w:t>
        </w:r>
      </w:ins>
      <w:ins w:id="560" w:author="csanalosi.roland" w:date="2021-04-09T10:40:00Z">
        <w:r w:rsidR="00CB2DCB" w:rsidRPr="00660730">
          <w:rPr>
            <w:lang w:val="en-GB"/>
            <w:rPrChange w:id="561" w:author="csanalosi.roland" w:date="2021-04-09T11:00:00Z">
              <w:rPr/>
            </w:rPrChange>
          </w:rPr>
          <w:t xml:space="preserve">(mobile hotspot). </w:t>
        </w:r>
      </w:ins>
    </w:p>
    <w:p w:rsidR="00CB2DCB" w:rsidRPr="00660730" w:rsidRDefault="00CB2DCB" w:rsidP="00C5597A">
      <w:pPr>
        <w:pStyle w:val="Default"/>
        <w:numPr>
          <w:ilvl w:val="0"/>
          <w:numId w:val="25"/>
        </w:numPr>
        <w:spacing w:line="360" w:lineRule="auto"/>
        <w:ind w:left="567"/>
        <w:jc w:val="both"/>
        <w:rPr>
          <w:ins w:id="562" w:author="csanalosi.roland" w:date="2021-04-09T10:41:00Z"/>
          <w:lang w:val="en-GB"/>
          <w:rPrChange w:id="563" w:author="csanalosi.roland" w:date="2021-04-09T11:00:00Z">
            <w:rPr>
              <w:ins w:id="564" w:author="csanalosi.roland" w:date="2021-04-09T10:41:00Z"/>
            </w:rPr>
          </w:rPrChange>
        </w:rPr>
      </w:pPr>
      <w:ins w:id="565" w:author="csanalosi.roland" w:date="2021-04-09T10:41:00Z">
        <w:r w:rsidRPr="00660730">
          <w:rPr>
            <w:lang w:val="en-GB"/>
            <w:rPrChange w:id="566" w:author="csanalosi.roland" w:date="2021-04-09T11:00:00Z">
              <w:rPr/>
            </w:rPrChange>
          </w:rPr>
          <w:t>If justified, the examiner accepts the interruption for a maximum of 2x60 seconds. Any period longer than this will invalidate the exam.</w:t>
        </w:r>
      </w:ins>
    </w:p>
    <w:p w:rsidR="000C10D9" w:rsidRPr="00660730" w:rsidDel="00CB2DCB" w:rsidRDefault="000C10D9" w:rsidP="00CB2DCB">
      <w:pPr>
        <w:pStyle w:val="Default"/>
        <w:numPr>
          <w:ilvl w:val="0"/>
          <w:numId w:val="25"/>
        </w:numPr>
        <w:spacing w:line="360" w:lineRule="auto"/>
        <w:jc w:val="both"/>
        <w:rPr>
          <w:del w:id="567" w:author="csanalosi.roland" w:date="2021-04-09T10:41:00Z"/>
          <w:lang w:val="en-GB"/>
          <w:rPrChange w:id="568" w:author="csanalosi.roland" w:date="2021-04-09T11:00:00Z">
            <w:rPr>
              <w:del w:id="569" w:author="csanalosi.roland" w:date="2021-04-09T10:41:00Z"/>
            </w:rPr>
          </w:rPrChange>
        </w:rPr>
      </w:pPr>
      <w:del w:id="570" w:author="csanalosi.roland" w:date="2021-04-09T10:41:00Z">
        <w:r w:rsidRPr="00660730" w:rsidDel="00CB2DCB">
          <w:rPr>
            <w:lang w:val="en-GB"/>
            <w:rPrChange w:id="571" w:author="csanalosi.roland" w:date="2021-04-09T11:00:00Z">
              <w:rPr/>
            </w:rPrChange>
          </w:rPr>
          <w:delText>A vi</w:delText>
        </w:r>
        <w:r w:rsidR="00810DBB" w:rsidRPr="00660730" w:rsidDel="00CB2DCB">
          <w:rPr>
            <w:lang w:val="en-GB"/>
            <w:rPrChange w:id="572" w:author="csanalosi.roland" w:date="2021-04-09T11:00:00Z">
              <w:rPr/>
            </w:rPrChange>
          </w:rPr>
          <w:delText>zsgáztató</w:delText>
        </w:r>
        <w:r w:rsidRPr="00660730" w:rsidDel="00CB2DCB">
          <w:rPr>
            <w:lang w:val="en-GB"/>
            <w:rPrChange w:id="573" w:author="csanalosi.roland" w:date="2021-04-09T11:00:00Z">
              <w:rPr/>
            </w:rPrChange>
          </w:rPr>
          <w:delText xml:space="preserve"> indokolt esetben az internetkapcsolat szünetelését maximum 2x60 másodpercre fogadja el. </w:delText>
        </w:r>
        <w:r w:rsidR="00810DBB" w:rsidRPr="00660730" w:rsidDel="00CB2DCB">
          <w:rPr>
            <w:lang w:val="en-GB"/>
            <w:rPrChange w:id="574" w:author="csanalosi.roland" w:date="2021-04-09T11:00:00Z">
              <w:rPr/>
            </w:rPrChange>
          </w:rPr>
          <w:delText>Az e</w:delText>
        </w:r>
        <w:r w:rsidRPr="00660730" w:rsidDel="00CB2DCB">
          <w:rPr>
            <w:lang w:val="en-GB"/>
            <w:rPrChange w:id="575" w:author="csanalosi.roland" w:date="2021-04-09T11:00:00Z">
              <w:rPr/>
            </w:rPrChange>
          </w:rPr>
          <w:delText xml:space="preserve">zt meghaladó időszak a vizsga érvénytelenítését vonja maga után. </w:delText>
        </w:r>
      </w:del>
    </w:p>
    <w:p w:rsidR="000C10D9" w:rsidRPr="00660730" w:rsidRDefault="000C10D9" w:rsidP="00C5597A">
      <w:pPr>
        <w:pStyle w:val="Default"/>
        <w:numPr>
          <w:ilvl w:val="0"/>
          <w:numId w:val="25"/>
        </w:numPr>
        <w:spacing w:line="360" w:lineRule="auto"/>
        <w:ind w:left="567"/>
        <w:jc w:val="both"/>
        <w:rPr>
          <w:color w:val="auto"/>
          <w:lang w:val="en-GB"/>
          <w:rPrChange w:id="576" w:author="csanalosi.roland" w:date="2021-04-09T11:00:00Z">
            <w:rPr/>
          </w:rPrChange>
        </w:rPr>
      </w:pPr>
      <w:del w:id="577" w:author="csanalosi.roland" w:date="2021-04-09T10:44:00Z">
        <w:r w:rsidRPr="00660730" w:rsidDel="00CB2DCB">
          <w:rPr>
            <w:lang w:val="en-GB"/>
            <w:rPrChange w:id="578" w:author="csanalosi.roland" w:date="2021-04-09T11:00:00Z">
              <w:rPr/>
            </w:rPrChange>
          </w:rPr>
          <w:delText xml:space="preserve">A számítógépes rendszer meghibásodására (például a számítógép újra indításának szükségessége, laptop akkumulátorának lemerülése) az internetkapcsolat megszakadásának </w:delText>
        </w:r>
        <w:r w:rsidRPr="00660730" w:rsidDel="00CB2DCB">
          <w:rPr>
            <w:color w:val="auto"/>
            <w:lang w:val="en-GB"/>
            <w:rPrChange w:id="579" w:author="csanalosi.roland" w:date="2021-04-09T11:00:00Z">
              <w:rPr/>
            </w:rPrChange>
          </w:rPr>
          <w:delText xml:space="preserve">esete vonatkozik. </w:delText>
        </w:r>
      </w:del>
      <w:ins w:id="580" w:author="csanalosi.roland" w:date="2021-04-09T10:43:00Z">
        <w:r w:rsidR="00CB2DCB" w:rsidRPr="00660730">
          <w:rPr>
            <w:color w:val="auto"/>
            <w:lang w:val="en-GB"/>
            <w:rPrChange w:id="581" w:author="csanalosi.roland" w:date="2021-04-09T11:00:00Z">
              <w:rPr>
                <w:color w:val="auto"/>
              </w:rPr>
            </w:rPrChange>
          </w:rPr>
          <w:t>In case of a computer failure (e.g. the need to restart the computer or discharged battery</w:t>
        </w:r>
      </w:ins>
      <w:ins w:id="582" w:author="csanalosi.roland" w:date="2021-04-09T10:44:00Z">
        <w:r w:rsidR="00CB2DCB" w:rsidRPr="00660730">
          <w:rPr>
            <w:color w:val="auto"/>
            <w:lang w:val="en-GB"/>
            <w:rPrChange w:id="583" w:author="csanalosi.roland" w:date="2021-04-09T11:00:00Z">
              <w:rPr>
                <w:color w:val="auto"/>
              </w:rPr>
            </w:rPrChange>
          </w:rPr>
          <w:t>) the rule of interruption shall apply.</w:t>
        </w:r>
      </w:ins>
    </w:p>
    <w:p w:rsidR="000C10D9" w:rsidRPr="00660730" w:rsidRDefault="00CB2DCB" w:rsidP="001B1713">
      <w:pPr>
        <w:pStyle w:val="Default"/>
        <w:numPr>
          <w:ilvl w:val="0"/>
          <w:numId w:val="25"/>
        </w:numPr>
        <w:spacing w:line="360" w:lineRule="auto"/>
        <w:ind w:left="567" w:hanging="425"/>
        <w:jc w:val="both"/>
        <w:rPr>
          <w:lang w:val="en-GB"/>
          <w:rPrChange w:id="584" w:author="csanalosi.roland" w:date="2021-04-09T11:00:00Z">
            <w:rPr/>
          </w:rPrChange>
        </w:rPr>
      </w:pPr>
      <w:ins w:id="585" w:author="csanalosi.roland" w:date="2021-04-09T10:45:00Z">
        <w:r w:rsidRPr="00660730">
          <w:rPr>
            <w:lang w:val="en-GB"/>
            <w:rPrChange w:id="586" w:author="csanalosi.roland" w:date="2021-04-09T11:00:00Z">
              <w:rPr/>
            </w:rPrChange>
          </w:rPr>
          <w:t xml:space="preserve">The </w:t>
        </w:r>
        <w:r w:rsidR="001B1713" w:rsidRPr="00660730">
          <w:rPr>
            <w:lang w:val="en-GB"/>
            <w:rPrChange w:id="587" w:author="csanalosi.roland" w:date="2021-04-09T11:00:00Z">
              <w:rPr/>
            </w:rPrChange>
          </w:rPr>
          <w:t>examinee</w:t>
        </w:r>
        <w:r w:rsidRPr="00660730">
          <w:rPr>
            <w:lang w:val="en-GB"/>
            <w:rPrChange w:id="588" w:author="csanalosi.roland" w:date="2021-04-09T11:00:00Z">
              <w:rPr/>
            </w:rPrChange>
          </w:rPr>
          <w:t xml:space="preserve"> may not leave the </w:t>
        </w:r>
        <w:r w:rsidR="001B1713" w:rsidRPr="00660730">
          <w:rPr>
            <w:lang w:val="en-GB"/>
            <w:rPrChange w:id="589" w:author="csanalosi.roland" w:date="2021-04-09T11:00:00Z">
              <w:rPr/>
            </w:rPrChange>
          </w:rPr>
          <w:t xml:space="preserve">exam </w:t>
        </w:r>
        <w:r w:rsidRPr="00660730">
          <w:rPr>
            <w:lang w:val="en-GB"/>
            <w:rPrChange w:id="590" w:author="csanalosi.roland" w:date="2021-04-09T11:00:00Z">
              <w:rPr/>
            </w:rPrChange>
          </w:rPr>
          <w:t>room temporarily</w:t>
        </w:r>
      </w:ins>
      <w:ins w:id="591" w:author="csanalosi.roland" w:date="2021-04-09T10:46:00Z">
        <w:r w:rsidR="001B1713" w:rsidRPr="00660730">
          <w:rPr>
            <w:lang w:val="en-GB"/>
            <w:rPrChange w:id="592" w:author="csanalosi.roland" w:date="2021-04-09T11:00:00Z">
              <w:rPr/>
            </w:rPrChange>
          </w:rPr>
          <w:t>.</w:t>
        </w:r>
      </w:ins>
      <w:ins w:id="593" w:author="csanalosi.roland" w:date="2021-04-09T10:45:00Z">
        <w:r w:rsidRPr="00660730" w:rsidDel="00CB2DCB">
          <w:rPr>
            <w:lang w:val="en-GB"/>
            <w:rPrChange w:id="594" w:author="csanalosi.roland" w:date="2021-04-09T11:00:00Z">
              <w:rPr/>
            </w:rPrChange>
          </w:rPr>
          <w:t xml:space="preserve"> </w:t>
        </w:r>
      </w:ins>
      <w:del w:id="595" w:author="csanalosi.roland" w:date="2021-04-09T10:45:00Z">
        <w:r w:rsidR="000C10D9" w:rsidRPr="00660730" w:rsidDel="00CB2DCB">
          <w:rPr>
            <w:lang w:val="en-GB"/>
            <w:rPrChange w:id="596" w:author="csanalosi.roland" w:date="2021-04-09T11:00:00Z">
              <w:rPr/>
            </w:rPrChange>
          </w:rPr>
          <w:delText>A vizsgahelyszín ideiglenes elhagyása nem fordulhat elő</w:delText>
        </w:r>
        <w:r w:rsidR="000C10D9" w:rsidRPr="00660730" w:rsidDel="001B1713">
          <w:rPr>
            <w:lang w:val="en-GB"/>
            <w:rPrChange w:id="597" w:author="csanalosi.roland" w:date="2021-04-09T11:00:00Z">
              <w:rPr/>
            </w:rPrChange>
          </w:rPr>
          <w:delText xml:space="preserve">. Amennyiben a vizsgázó a vizsgahelyszínt </w:delText>
        </w:r>
        <w:r w:rsidR="004B1C53" w:rsidRPr="00660730" w:rsidDel="001B1713">
          <w:rPr>
            <w:lang w:val="en-GB"/>
            <w:rPrChange w:id="598" w:author="csanalosi.roland" w:date="2021-04-09T11:00:00Z">
              <w:rPr/>
            </w:rPrChange>
          </w:rPr>
          <w:delText>elhagyja</w:delText>
        </w:r>
        <w:r w:rsidR="000C10D9" w:rsidRPr="00660730" w:rsidDel="001B1713">
          <w:rPr>
            <w:lang w:val="en-GB"/>
            <w:rPrChange w:id="599" w:author="csanalosi.roland" w:date="2021-04-09T11:00:00Z">
              <w:rPr/>
            </w:rPrChange>
          </w:rPr>
          <w:delText>, az a vizsga érvénytelenítését vonja maga után</w:delText>
        </w:r>
      </w:del>
      <w:del w:id="600" w:author="csanalosi.roland" w:date="2021-04-09T10:46:00Z">
        <w:r w:rsidR="000C10D9" w:rsidRPr="00660730" w:rsidDel="001B1713">
          <w:rPr>
            <w:lang w:val="en-GB"/>
            <w:rPrChange w:id="601" w:author="csanalosi.roland" w:date="2021-04-09T11:00:00Z">
              <w:rPr/>
            </w:rPrChange>
          </w:rPr>
          <w:delText xml:space="preserve">. </w:delText>
        </w:r>
      </w:del>
      <w:ins w:id="602" w:author="csanalosi.roland" w:date="2021-04-09T10:45:00Z">
        <w:r w:rsidR="001B1713" w:rsidRPr="00660730">
          <w:rPr>
            <w:lang w:val="en-GB"/>
            <w:rPrChange w:id="603" w:author="csanalosi.roland" w:date="2021-04-09T11:00:00Z">
              <w:rPr/>
            </w:rPrChange>
          </w:rPr>
          <w:t>If (s)he does leave, the exam is invalid.</w:t>
        </w:r>
      </w:ins>
    </w:p>
    <w:p w:rsidR="00A7547C" w:rsidRPr="00660730" w:rsidDel="001B1713" w:rsidRDefault="001B1713" w:rsidP="001B1713">
      <w:pPr>
        <w:pStyle w:val="Default"/>
        <w:numPr>
          <w:ilvl w:val="0"/>
          <w:numId w:val="25"/>
        </w:numPr>
        <w:spacing w:line="360" w:lineRule="auto"/>
        <w:ind w:left="567" w:hanging="425"/>
        <w:jc w:val="both"/>
        <w:rPr>
          <w:del w:id="604" w:author="csanalosi.roland" w:date="2021-04-09T10:46:00Z"/>
          <w:lang w:val="en-GB"/>
          <w:rPrChange w:id="605" w:author="csanalosi.roland" w:date="2021-04-09T11:00:00Z">
            <w:rPr>
              <w:del w:id="606" w:author="csanalosi.roland" w:date="2021-04-09T10:46:00Z"/>
            </w:rPr>
          </w:rPrChange>
        </w:rPr>
      </w:pPr>
      <w:ins w:id="607" w:author="csanalosi.roland" w:date="2021-04-09T10:46:00Z">
        <w:r w:rsidRPr="00660730">
          <w:rPr>
            <w:lang w:val="en-GB"/>
            <w:rPrChange w:id="608" w:author="csanalosi.roland" w:date="2021-04-09T11:00:00Z">
              <w:rPr/>
            </w:rPrChange>
          </w:rPr>
          <w:t xml:space="preserve">The examinee and the examiner are jointly responsible for the smooth execution of the online exam. </w:t>
        </w:r>
      </w:ins>
      <w:del w:id="609" w:author="csanalosi.roland" w:date="2021-04-09T10:46:00Z">
        <w:r w:rsidR="00A7547C" w:rsidRPr="00660730" w:rsidDel="001B1713">
          <w:rPr>
            <w:lang w:val="en-GB"/>
            <w:rPrChange w:id="610" w:author="csanalosi.roland" w:date="2021-04-09T11:00:00Z">
              <w:rPr/>
            </w:rPrChange>
          </w:rPr>
          <w:delText>A vizsgázó és a vizsgáztató együttesen felel az online vizsga gördülékeny megvalósításáért.</w:delText>
        </w:r>
      </w:del>
    </w:p>
    <w:p w:rsidR="0089232A" w:rsidRPr="00660730" w:rsidRDefault="001B1713" w:rsidP="001B1713">
      <w:pPr>
        <w:pStyle w:val="Default"/>
        <w:numPr>
          <w:ilvl w:val="0"/>
          <w:numId w:val="25"/>
        </w:numPr>
        <w:spacing w:line="360" w:lineRule="auto"/>
        <w:ind w:left="567" w:hanging="425"/>
        <w:jc w:val="both"/>
        <w:rPr>
          <w:lang w:val="en-GB"/>
          <w:rPrChange w:id="611" w:author="csanalosi.roland" w:date="2021-04-09T11:00:00Z">
            <w:rPr/>
          </w:rPrChange>
        </w:rPr>
      </w:pPr>
      <w:ins w:id="612" w:author="csanalosi.roland" w:date="2021-04-09T10:46:00Z">
        <w:r w:rsidRPr="00660730">
          <w:rPr>
            <w:lang w:val="en-GB"/>
            <w:rPrChange w:id="613" w:author="csanalosi.roland" w:date="2021-04-09T11:00:00Z">
              <w:rPr/>
            </w:rPrChange>
          </w:rPr>
          <w:t>An exam interrupted due to technical problems is considered invalid</w:t>
        </w:r>
      </w:ins>
      <w:del w:id="614" w:author="csanalosi.roland" w:date="2021-04-09T10:46:00Z">
        <w:r w:rsidR="000C10D9" w:rsidRPr="00660730" w:rsidDel="001B1713">
          <w:rPr>
            <w:lang w:val="en-GB"/>
            <w:rPrChange w:id="615" w:author="csanalosi.roland" w:date="2021-04-09T11:00:00Z">
              <w:rPr/>
            </w:rPrChange>
          </w:rPr>
          <w:delText>A technikai problémák miatt megszakadt vizsga érvénytelennek számít</w:delText>
        </w:r>
      </w:del>
      <w:r w:rsidR="000C10D9" w:rsidRPr="00660730">
        <w:rPr>
          <w:lang w:val="en-GB"/>
          <w:rPrChange w:id="616" w:author="csanalosi.roland" w:date="2021-04-09T11:00:00Z">
            <w:rPr/>
          </w:rPrChange>
        </w:rPr>
        <w:t>.</w:t>
      </w:r>
    </w:p>
    <w:p w:rsidR="0009410F" w:rsidRPr="00660730" w:rsidRDefault="001B1713" w:rsidP="0009410F">
      <w:pPr>
        <w:pStyle w:val="Default"/>
        <w:numPr>
          <w:ilvl w:val="0"/>
          <w:numId w:val="25"/>
        </w:numPr>
        <w:spacing w:line="360" w:lineRule="auto"/>
        <w:ind w:left="567"/>
        <w:jc w:val="both"/>
        <w:rPr>
          <w:lang w:val="en-GB"/>
          <w:rPrChange w:id="617" w:author="csanalosi.roland" w:date="2021-04-09T11:00:00Z">
            <w:rPr/>
          </w:rPrChange>
        </w:rPr>
      </w:pPr>
      <w:ins w:id="618" w:author="csanalosi.roland" w:date="2021-04-09T10:47:00Z">
        <w:r w:rsidRPr="00660730">
          <w:rPr>
            <w:lang w:val="en-GB"/>
            <w:rPrChange w:id="619" w:author="csanalosi.roland" w:date="2021-04-09T11:00:00Z">
              <w:rPr/>
            </w:rPrChange>
          </w:rPr>
          <w:t>Invalid exams can be retaken as follows</w:t>
        </w:r>
      </w:ins>
      <w:del w:id="620" w:author="csanalosi.roland" w:date="2021-04-09T10:47:00Z">
        <w:r w:rsidR="0009410F" w:rsidRPr="00660730" w:rsidDel="001B1713">
          <w:rPr>
            <w:lang w:val="en-GB"/>
            <w:rPrChange w:id="621" w:author="csanalosi.roland" w:date="2021-04-09T11:00:00Z">
              <w:rPr/>
            </w:rPrChange>
          </w:rPr>
          <w:delText>Érvénytelennek minősített vizsga az alábbi módokon pótolható</w:delText>
        </w:r>
      </w:del>
      <w:r w:rsidR="0009410F" w:rsidRPr="00660730">
        <w:rPr>
          <w:lang w:val="en-GB"/>
          <w:rPrChange w:id="622" w:author="csanalosi.roland" w:date="2021-04-09T11:00:00Z">
            <w:rPr/>
          </w:rPrChange>
        </w:rPr>
        <w:t>:</w:t>
      </w:r>
    </w:p>
    <w:p w:rsidR="0009410F" w:rsidRPr="00660730" w:rsidRDefault="001B1713" w:rsidP="0009410F">
      <w:pPr>
        <w:pStyle w:val="Default"/>
        <w:numPr>
          <w:ilvl w:val="0"/>
          <w:numId w:val="26"/>
        </w:numPr>
        <w:spacing w:line="360" w:lineRule="auto"/>
        <w:ind w:left="1276"/>
        <w:jc w:val="both"/>
        <w:rPr>
          <w:lang w:val="en-GB"/>
          <w:rPrChange w:id="623" w:author="csanalosi.roland" w:date="2021-04-09T11:00:00Z">
            <w:rPr/>
          </w:rPrChange>
        </w:rPr>
      </w:pPr>
      <w:ins w:id="624" w:author="csanalosi.roland" w:date="2021-04-09T10:47:00Z">
        <w:r w:rsidRPr="00660730">
          <w:rPr>
            <w:lang w:val="en-GB"/>
            <w:rPrChange w:id="625" w:author="csanalosi.roland" w:date="2021-04-09T11:00:00Z">
              <w:rPr/>
            </w:rPrChange>
          </w:rPr>
          <w:t>new exam registration</w:t>
        </w:r>
      </w:ins>
      <w:del w:id="626" w:author="csanalosi.roland" w:date="2021-04-09T10:47:00Z">
        <w:r w:rsidR="0009410F" w:rsidRPr="00660730" w:rsidDel="001B1713">
          <w:rPr>
            <w:lang w:val="en-GB"/>
            <w:rPrChange w:id="627" w:author="csanalosi.roland" w:date="2021-04-09T11:00:00Z">
              <w:rPr/>
            </w:rPrChange>
          </w:rPr>
          <w:delText>a hallgató új vizsgajelentkezéssel pótolhatja vizsgáját</w:delText>
        </w:r>
      </w:del>
      <w:r w:rsidR="0009410F" w:rsidRPr="00660730">
        <w:rPr>
          <w:lang w:val="en-GB"/>
          <w:rPrChange w:id="628" w:author="csanalosi.roland" w:date="2021-04-09T11:00:00Z">
            <w:rPr/>
          </w:rPrChange>
        </w:rPr>
        <w:t>,</w:t>
      </w:r>
    </w:p>
    <w:p w:rsidR="001B1713" w:rsidRPr="00660730" w:rsidRDefault="0009410F" w:rsidP="00B565CE">
      <w:pPr>
        <w:pStyle w:val="Default"/>
        <w:numPr>
          <w:ilvl w:val="0"/>
          <w:numId w:val="26"/>
        </w:numPr>
        <w:spacing w:line="360" w:lineRule="auto"/>
        <w:ind w:left="1276"/>
        <w:jc w:val="both"/>
        <w:rPr>
          <w:ins w:id="629" w:author="csanalosi.roland" w:date="2021-04-09T10:52:00Z"/>
          <w:lang w:val="en-GB"/>
          <w:rPrChange w:id="630" w:author="csanalosi.roland" w:date="2021-04-09T11:00:00Z">
            <w:rPr>
              <w:ins w:id="631" w:author="csanalosi.roland" w:date="2021-04-09T10:52:00Z"/>
            </w:rPr>
          </w:rPrChange>
        </w:rPr>
      </w:pPr>
      <w:del w:id="632" w:author="csanalosi.roland" w:date="2021-04-09T10:48:00Z">
        <w:r w:rsidRPr="00660730" w:rsidDel="001B1713">
          <w:rPr>
            <w:color w:val="auto"/>
            <w:lang w:val="en-GB"/>
            <w:rPrChange w:id="633" w:author="csanalosi.roland" w:date="2021-04-09T11:00:00Z">
              <w:rPr/>
            </w:rPrChange>
          </w:rPr>
          <w:delText>a záróvizsgáz</w:delText>
        </w:r>
        <w:r w:rsidR="0089232A" w:rsidRPr="00660730" w:rsidDel="001B1713">
          <w:rPr>
            <w:color w:val="auto"/>
            <w:lang w:val="en-GB"/>
            <w:rPrChange w:id="634" w:author="csanalosi.roland" w:date="2021-04-09T11:00:00Z">
              <w:rPr/>
            </w:rPrChange>
          </w:rPr>
          <w:delText>ó hallga</w:delText>
        </w:r>
      </w:del>
      <w:ins w:id="635" w:author="csafor.hajnalka" w:date="2021-04-07T13:31:00Z">
        <w:del w:id="636" w:author="csanalosi.roland" w:date="2021-04-09T10:48:00Z">
          <w:r w:rsidR="00D62C00" w:rsidRPr="00660730" w:rsidDel="001B1713">
            <w:rPr>
              <w:color w:val="auto"/>
              <w:lang w:val="en-GB"/>
              <w:rPrChange w:id="637" w:author="csanalosi.roland" w:date="2021-04-09T11:00:00Z">
                <w:rPr>
                  <w:color w:val="FF0000"/>
                </w:rPr>
              </w:rPrChange>
            </w:rPr>
            <w:delText>tó</w:delText>
          </w:r>
        </w:del>
      </w:ins>
      <w:del w:id="638" w:author="csanalosi.roland" w:date="2021-04-09T10:48:00Z">
        <w:r w:rsidR="0089232A" w:rsidRPr="00660730" w:rsidDel="001B1713">
          <w:rPr>
            <w:color w:val="auto"/>
            <w:lang w:val="en-GB"/>
            <w:rPrChange w:id="639" w:author="csanalosi.roland" w:date="2021-04-09T11:00:00Z">
              <w:rPr/>
            </w:rPrChange>
          </w:rPr>
          <w:delText>tó</w:delText>
        </w:r>
      </w:del>
      <w:ins w:id="640" w:author="csafor.hajnalka" w:date="2021-04-07T13:30:00Z">
        <w:del w:id="641" w:author="csanalosi.roland" w:date="2021-04-09T10:48:00Z">
          <w:r w:rsidR="00D62C00" w:rsidRPr="00660730" w:rsidDel="001B1713">
            <w:rPr>
              <w:color w:val="auto"/>
              <w:lang w:val="en-GB"/>
              <w:rPrChange w:id="642" w:author="csanalosi.roland" w:date="2021-04-09T11:00:00Z">
                <w:rPr>
                  <w:color w:val="FF0000"/>
                </w:rPr>
              </w:rPrChange>
            </w:rPr>
            <w:delText xml:space="preserve"> </w:delText>
          </w:r>
        </w:del>
      </w:ins>
      <w:ins w:id="643" w:author="csafor.hajnalka" w:date="2021-04-07T13:31:00Z">
        <w:del w:id="644" w:author="csanalosi.roland" w:date="2021-04-09T10:48:00Z">
          <w:r w:rsidR="00D62C00" w:rsidRPr="00660730" w:rsidDel="001B1713">
            <w:rPr>
              <w:color w:val="auto"/>
              <w:lang w:val="en-GB"/>
              <w:rPrChange w:id="645" w:author="csanalosi.roland" w:date="2021-04-09T11:00:00Z">
                <w:rPr>
                  <w:color w:val="FF0000"/>
                </w:rPr>
              </w:rPrChange>
            </w:rPr>
            <w:delText xml:space="preserve">az </w:delText>
          </w:r>
        </w:del>
      </w:ins>
      <w:ins w:id="646" w:author="csafor.hajnalka" w:date="2021-04-07T13:30:00Z">
        <w:del w:id="647" w:author="csanalosi.roland" w:date="2021-04-09T10:48:00Z">
          <w:r w:rsidR="00D62C00" w:rsidRPr="00660730" w:rsidDel="001B1713">
            <w:rPr>
              <w:color w:val="auto"/>
              <w:lang w:val="en-GB"/>
              <w:rPrChange w:id="648" w:author="csanalosi.roland" w:date="2021-04-09T11:00:00Z">
                <w:rPr>
                  <w:color w:val="FF0000"/>
                </w:rPr>
              </w:rPrChange>
            </w:rPr>
            <w:delText xml:space="preserve">érvénytelen záróvizsgát </w:delText>
          </w:r>
        </w:del>
      </w:ins>
      <w:del w:id="649" w:author="csanalosi.roland" w:date="2021-04-09T10:48:00Z">
        <w:r w:rsidR="0089232A" w:rsidRPr="00660730" w:rsidDel="001B1713">
          <w:rPr>
            <w:color w:val="auto"/>
            <w:lang w:val="en-GB"/>
            <w:rPrChange w:id="650" w:author="csanalosi.roland" w:date="2021-04-09T11:00:00Z">
              <w:rPr/>
            </w:rPrChange>
          </w:rPr>
          <w:delText xml:space="preserve"> bejelentkezhet a 2021.</w:delText>
        </w:r>
      </w:del>
      <w:ins w:id="651" w:author="csafor.hajnalka" w:date="2021-04-07T13:30:00Z">
        <w:del w:id="652" w:author="csanalosi.roland" w:date="2021-04-09T10:48:00Z">
          <w:r w:rsidR="00CF7950" w:rsidRPr="00660730" w:rsidDel="001B1713">
            <w:rPr>
              <w:color w:val="auto"/>
              <w:lang w:val="en-GB"/>
              <w:rPrChange w:id="653" w:author="csanalosi.roland" w:date="2021-04-09T11:00:00Z">
                <w:rPr>
                  <w:color w:val="FF0000"/>
                </w:rPr>
              </w:rPrChange>
            </w:rPr>
            <w:delText xml:space="preserve"> június</w:delText>
          </w:r>
          <w:r w:rsidR="00815D0F" w:rsidRPr="00660730" w:rsidDel="001B1713">
            <w:rPr>
              <w:color w:val="auto"/>
              <w:lang w:val="en-GB"/>
              <w:rPrChange w:id="654" w:author="csanalosi.roland" w:date="2021-04-09T11:00:00Z">
                <w:rPr>
                  <w:color w:val="auto"/>
                </w:rPr>
              </w:rPrChange>
            </w:rPr>
            <w:delText xml:space="preserve"> 25</w:delText>
          </w:r>
        </w:del>
      </w:ins>
      <w:del w:id="655" w:author="csanalosi.roland" w:date="2021-04-09T10:48:00Z">
        <w:r w:rsidR="0089232A" w:rsidRPr="00660730" w:rsidDel="001B1713">
          <w:rPr>
            <w:color w:val="auto"/>
            <w:lang w:val="en-GB"/>
            <w:rPrChange w:id="656" w:author="csanalosi.roland" w:date="2021-04-09T11:00:00Z">
              <w:rPr/>
            </w:rPrChange>
          </w:rPr>
          <w:delText>01</w:delText>
        </w:r>
      </w:del>
      <w:ins w:id="657" w:author="csafor.hajnalka" w:date="2021-04-07T13:48:00Z">
        <w:del w:id="658" w:author="csanalosi.roland" w:date="2021-04-09T10:48:00Z">
          <w:r w:rsidR="00815D0F" w:rsidRPr="00660730" w:rsidDel="001B1713">
            <w:rPr>
              <w:color w:val="auto"/>
              <w:lang w:val="en-GB"/>
              <w:rPrChange w:id="659" w:author="csanalosi.roland" w:date="2021-04-09T11:00:00Z">
                <w:rPr>
                  <w:color w:val="auto"/>
                </w:rPr>
              </w:rPrChange>
            </w:rPr>
            <w:delText>-én</w:delText>
          </w:r>
        </w:del>
      </w:ins>
      <w:del w:id="660" w:author="csanalosi.roland" w:date="2021-04-09T10:48:00Z">
        <w:r w:rsidR="0089232A" w:rsidRPr="00660730" w:rsidDel="001B1713">
          <w:rPr>
            <w:color w:val="auto"/>
            <w:lang w:val="en-GB"/>
            <w:rPrChange w:id="661" w:author="csanalosi.roland" w:date="2021-04-09T11:00:00Z">
              <w:rPr/>
            </w:rPrChange>
          </w:rPr>
          <w:delText>.</w:delText>
        </w:r>
      </w:del>
      <w:ins w:id="662" w:author="csafor.hajnalka" w:date="2021-04-07T13:31:00Z">
        <w:del w:id="663" w:author="csanalosi.roland" w:date="2021-04-09T10:48:00Z">
          <w:r w:rsidR="00815D0F" w:rsidRPr="00660730" w:rsidDel="001B1713">
            <w:rPr>
              <w:color w:val="auto"/>
              <w:lang w:val="en-GB"/>
              <w:rPrChange w:id="664" w:author="csanalosi.roland" w:date="2021-04-09T11:00:00Z">
                <w:rPr>
                  <w:color w:val="auto"/>
                </w:rPr>
              </w:rPrChange>
            </w:rPr>
            <w:delText xml:space="preserve"> </w:delText>
          </w:r>
          <w:r w:rsidR="00D62C00" w:rsidRPr="00660730" w:rsidDel="001B1713">
            <w:rPr>
              <w:color w:val="auto"/>
              <w:lang w:val="en-GB"/>
              <w:rPrChange w:id="665" w:author="csanalosi.roland" w:date="2021-04-09T11:00:00Z">
                <w:rPr>
                  <w:color w:val="FF0000"/>
                </w:rPr>
              </w:rPrChange>
            </w:rPr>
            <w:delText>megismételheti</w:delText>
          </w:r>
        </w:del>
      </w:ins>
      <w:ins w:id="666" w:author="csafor.hajnalka" w:date="2021-04-07T13:37:00Z">
        <w:del w:id="667" w:author="csanalosi.roland" w:date="2021-04-09T10:48:00Z">
          <w:r w:rsidR="00CF7950" w:rsidRPr="00660730" w:rsidDel="001B1713">
            <w:rPr>
              <w:color w:val="auto"/>
              <w:lang w:val="en-GB"/>
              <w:rPrChange w:id="668" w:author="csanalosi.roland" w:date="2021-04-09T11:00:00Z">
                <w:rPr>
                  <w:color w:val="FF0000"/>
                </w:rPr>
              </w:rPrChange>
            </w:rPr>
            <w:delText>, pótló záróvizsgát tehet</w:delText>
          </w:r>
        </w:del>
      </w:ins>
      <w:del w:id="669" w:author="csanalosi.roland" w:date="2021-04-09T10:48:00Z">
        <w:r w:rsidR="004C7305" w:rsidRPr="00660730" w:rsidDel="001B1713">
          <w:rPr>
            <w:color w:val="auto"/>
            <w:lang w:val="en-GB"/>
            <w:rPrChange w:id="670" w:author="csanalosi.roland" w:date="2021-04-09T11:00:00Z">
              <w:rPr/>
            </w:rPrChange>
          </w:rPr>
          <w:delText>29</w:delText>
        </w:r>
        <w:r w:rsidRPr="00660730" w:rsidDel="001B1713">
          <w:rPr>
            <w:color w:val="auto"/>
            <w:lang w:val="en-GB"/>
            <w:rPrChange w:id="671" w:author="csanalosi.roland" w:date="2021-04-09T11:00:00Z">
              <w:rPr/>
            </w:rPrChange>
          </w:rPr>
          <w:delText xml:space="preserve">-én tartandó </w:delText>
        </w:r>
        <w:r w:rsidR="004C7305" w:rsidRPr="00660730" w:rsidDel="001B1713">
          <w:rPr>
            <w:color w:val="auto"/>
            <w:lang w:val="en-GB"/>
            <w:rPrChange w:id="672" w:author="csanalosi.roland" w:date="2021-04-09T11:00:00Z">
              <w:rPr/>
            </w:rPrChange>
          </w:rPr>
          <w:delText xml:space="preserve">pótló záróvizsgára. </w:delText>
        </w:r>
      </w:del>
      <w:ins w:id="673" w:author="csanalosi.roland" w:date="2021-04-09T10:48:00Z">
        <w:r w:rsidR="001B1713" w:rsidRPr="00660730">
          <w:rPr>
            <w:color w:val="auto"/>
            <w:lang w:val="en-GB"/>
            <w:rPrChange w:id="674" w:author="csanalosi.roland" w:date="2021-04-09T11:00:00Z">
              <w:rPr>
                <w:color w:val="auto"/>
              </w:rPr>
            </w:rPrChange>
          </w:rPr>
          <w:t xml:space="preserve">invalid final examinations can be taken again on June 25, 2021. </w:t>
        </w:r>
      </w:ins>
      <w:del w:id="675" w:author="csanalosi.roland" w:date="2021-04-09T10:51:00Z">
        <w:r w:rsidR="004C7305" w:rsidRPr="00660730" w:rsidDel="001B1713">
          <w:rPr>
            <w:lang w:val="en-GB"/>
            <w:rPrChange w:id="676" w:author="csanalosi.roland" w:date="2021-04-09T11:00:00Z">
              <w:rPr/>
            </w:rPrChange>
          </w:rPr>
          <w:delText>A</w:delText>
        </w:r>
      </w:del>
      <w:ins w:id="677" w:author="csafor.hajnalka" w:date="2021-04-07T13:37:00Z">
        <w:del w:id="678" w:author="csanalosi.roland" w:date="2021-04-09T10:51:00Z">
          <w:r w:rsidR="00CF7950" w:rsidRPr="00660730" w:rsidDel="001B1713">
            <w:rPr>
              <w:lang w:val="en-GB"/>
              <w:rPrChange w:id="679" w:author="csanalosi.roland" w:date="2021-04-09T11:00:00Z">
                <w:rPr/>
              </w:rPrChange>
            </w:rPr>
            <w:delText xml:space="preserve"> pótló záróvizsga nem javítóvizsga, azon</w:delText>
          </w:r>
        </w:del>
      </w:ins>
      <w:del w:id="680" w:author="csanalosi.roland" w:date="2021-04-09T10:51:00Z">
        <w:r w:rsidR="004C7305" w:rsidRPr="00660730" w:rsidDel="001B1713">
          <w:rPr>
            <w:lang w:val="en-GB"/>
            <w:rPrChange w:id="681" w:author="csanalosi.roland" w:date="2021-04-09T11:00:00Z">
              <w:rPr/>
            </w:rPrChange>
          </w:rPr>
          <w:delText xml:space="preserve"> </w:delText>
        </w:r>
        <w:r w:rsidR="00F31AF7" w:rsidRPr="00660730" w:rsidDel="001B1713">
          <w:rPr>
            <w:lang w:val="en-GB"/>
            <w:rPrChange w:id="682" w:author="csanalosi.roland" w:date="2021-04-09T11:00:00Z">
              <w:rPr/>
            </w:rPrChange>
          </w:rPr>
          <w:delText xml:space="preserve">hallgató a pótló </w:delText>
        </w:r>
      </w:del>
      <w:ins w:id="683" w:author="csafor.hajnalka" w:date="2021-04-07T13:38:00Z">
        <w:del w:id="684" w:author="csanalosi.roland" w:date="2021-04-09T10:51:00Z">
          <w:r w:rsidR="00CF7950" w:rsidRPr="00660730" w:rsidDel="001B1713">
            <w:rPr>
              <w:lang w:val="en-GB"/>
              <w:rPrChange w:id="685" w:author="csanalosi.roland" w:date="2021-04-09T11:00:00Z">
                <w:rPr/>
              </w:rPrChange>
            </w:rPr>
            <w:delText xml:space="preserve">a hallgató </w:delText>
          </w:r>
        </w:del>
      </w:ins>
      <w:del w:id="686" w:author="csanalosi.roland" w:date="2021-04-09T10:51:00Z">
        <w:r w:rsidR="00F31AF7" w:rsidRPr="00660730" w:rsidDel="001B1713">
          <w:rPr>
            <w:lang w:val="en-GB"/>
            <w:rPrChange w:id="687" w:author="csanalosi.roland" w:date="2021-04-09T11:00:00Z">
              <w:rPr/>
            </w:rPrChange>
          </w:rPr>
          <w:delText>záróvizsgán</w:delText>
        </w:r>
        <w:r w:rsidR="004C7305" w:rsidRPr="00660730" w:rsidDel="001B1713">
          <w:rPr>
            <w:lang w:val="en-GB"/>
            <w:rPrChange w:id="688" w:author="csanalosi.roland" w:date="2021-04-09T11:00:00Z">
              <w:rPr/>
            </w:rPrChange>
          </w:rPr>
          <w:delText xml:space="preserve"> csak és kizárólag a záróvizsgajegyzőkönyvben érvénytelennek minősített vizsg</w:delText>
        </w:r>
        <w:r w:rsidR="00F31AF7" w:rsidRPr="00660730" w:rsidDel="001B1713">
          <w:rPr>
            <w:lang w:val="en-GB"/>
            <w:rPrChange w:id="689" w:author="csanalosi.roland" w:date="2021-04-09T11:00:00Z">
              <w:rPr/>
            </w:rPrChange>
          </w:rPr>
          <w:delText>áj</w:delText>
        </w:r>
      </w:del>
      <w:ins w:id="690" w:author="csafor.hajnalka" w:date="2021-04-07T13:38:00Z">
        <w:del w:id="691" w:author="csanalosi.roland" w:date="2021-04-09T10:51:00Z">
          <w:r w:rsidR="00CF7950" w:rsidRPr="00660730" w:rsidDel="001B1713">
            <w:rPr>
              <w:lang w:val="en-GB"/>
              <w:rPrChange w:id="692" w:author="csanalosi.roland" w:date="2021-04-09T11:00:00Z">
                <w:rPr/>
              </w:rPrChange>
            </w:rPr>
            <w:delText>ája</w:delText>
          </w:r>
        </w:del>
      </w:ins>
      <w:del w:id="693" w:author="csanalosi.roland" w:date="2021-04-09T10:51:00Z">
        <w:r w:rsidR="00F31AF7" w:rsidRPr="00660730" w:rsidDel="001B1713">
          <w:rPr>
            <w:lang w:val="en-GB"/>
            <w:rPrChange w:id="694" w:author="csanalosi.roland" w:date="2021-04-09T11:00:00Z">
              <w:rPr/>
            </w:rPrChange>
          </w:rPr>
          <w:delText>a</w:delText>
        </w:r>
        <w:r w:rsidR="004C7305" w:rsidRPr="00660730" w:rsidDel="001B1713">
          <w:rPr>
            <w:lang w:val="en-GB"/>
            <w:rPrChange w:id="695" w:author="csanalosi.roland" w:date="2021-04-09T11:00:00Z">
              <w:rPr/>
            </w:rPrChange>
          </w:rPr>
          <w:delText xml:space="preserve"> alapján, vagy </w:delText>
        </w:r>
        <w:r w:rsidR="00F31AF7" w:rsidRPr="00660730" w:rsidDel="001B1713">
          <w:rPr>
            <w:lang w:val="en-GB"/>
            <w:rPrChange w:id="696" w:author="csanalosi.roland" w:date="2021-04-09T11:00:00Z">
              <w:rPr/>
            </w:rPrChange>
          </w:rPr>
          <w:delText>egyéb – számára fel nem róható és dokumentumokkal igazolható</w:delText>
        </w:r>
      </w:del>
      <w:ins w:id="697" w:author="csafor.hajnalka" w:date="2021-04-07T13:40:00Z">
        <w:del w:id="698" w:author="csanalosi.roland" w:date="2021-04-09T10:51:00Z">
          <w:r w:rsidR="00CF7950" w:rsidRPr="00660730" w:rsidDel="001B1713">
            <w:rPr>
              <w:lang w:val="en-GB"/>
              <w:rPrChange w:id="699" w:author="csanalosi.roland" w:date="2021-04-09T11:00:00Z">
                <w:rPr/>
              </w:rPrChange>
            </w:rPr>
            <w:delText xml:space="preserve"> – </w:delText>
          </w:r>
        </w:del>
      </w:ins>
      <w:del w:id="700" w:author="csanalosi.roland" w:date="2021-04-09T10:51:00Z">
        <w:r w:rsidR="00F31AF7" w:rsidRPr="00660730" w:rsidDel="001B1713">
          <w:rPr>
            <w:lang w:val="en-GB"/>
            <w:rPrChange w:id="701" w:author="csanalosi.roland" w:date="2021-04-09T11:00:00Z">
              <w:rPr/>
            </w:rPrChange>
          </w:rPr>
          <w:delText xml:space="preserve"> – okból</w:delText>
        </w:r>
      </w:del>
      <w:ins w:id="702" w:author="csafor.hajnalka" w:date="2021-04-07T13:39:00Z">
        <w:del w:id="703" w:author="csanalosi.roland" w:date="2021-04-09T10:51:00Z">
          <w:r w:rsidR="00CF7950" w:rsidRPr="00660730" w:rsidDel="001B1713">
            <w:rPr>
              <w:lang w:val="en-GB"/>
              <w:rPrChange w:id="704" w:author="csanalosi.roland" w:date="2021-04-09T11:00:00Z">
                <w:rPr/>
              </w:rPrChange>
            </w:rPr>
            <w:delText xml:space="preserve"> elmaradt záróvizsga</w:delText>
          </w:r>
        </w:del>
      </w:ins>
      <w:ins w:id="705" w:author="csafor.hajnalka" w:date="2021-04-07T13:41:00Z">
        <w:del w:id="706" w:author="csanalosi.roland" w:date="2021-04-09T10:51:00Z">
          <w:r w:rsidR="00CF7950" w:rsidRPr="00660730" w:rsidDel="001B1713">
            <w:rPr>
              <w:lang w:val="en-GB"/>
              <w:rPrChange w:id="707" w:author="csanalosi.roland" w:date="2021-04-09T11:00:00Z">
                <w:rPr/>
              </w:rPrChange>
            </w:rPr>
            <w:delText xml:space="preserve"> alapján</w:delText>
          </w:r>
        </w:del>
      </w:ins>
      <w:del w:id="708" w:author="csanalosi.roland" w:date="2021-04-09T10:51:00Z">
        <w:r w:rsidR="00F31AF7" w:rsidRPr="00660730" w:rsidDel="001B1713">
          <w:rPr>
            <w:lang w:val="en-GB"/>
            <w:rPrChange w:id="709" w:author="csanalosi.roland" w:date="2021-04-09T11:00:00Z">
              <w:rPr/>
            </w:rPrChange>
          </w:rPr>
          <w:delText xml:space="preserve">, </w:delText>
        </w:r>
      </w:del>
      <w:ins w:id="710" w:author="csafor.hajnalka" w:date="2021-04-07T13:43:00Z">
        <w:del w:id="711" w:author="csanalosi.roland" w:date="2021-04-09T10:51:00Z">
          <w:r w:rsidR="00CF7950" w:rsidRPr="00660730" w:rsidDel="001B1713">
            <w:rPr>
              <w:lang w:val="en-GB"/>
              <w:rPrChange w:id="712" w:author="csanalosi.roland" w:date="2021-04-09T11:00:00Z">
                <w:rPr/>
              </w:rPrChange>
            </w:rPr>
            <w:delText xml:space="preserve">az erre vonatkozó </w:delText>
          </w:r>
        </w:del>
      </w:ins>
      <w:del w:id="713" w:author="csanalosi.roland" w:date="2021-04-09T10:51:00Z">
        <w:r w:rsidR="00F31AF7" w:rsidRPr="00660730" w:rsidDel="001B1713">
          <w:rPr>
            <w:lang w:val="en-GB"/>
            <w:rPrChange w:id="714" w:author="csanalosi.roland" w:date="2021-04-09T11:00:00Z">
              <w:rPr/>
            </w:rPrChange>
          </w:rPr>
          <w:delText xml:space="preserve">méltányossági kérelem </w:delText>
        </w:r>
      </w:del>
      <w:ins w:id="715" w:author="csafor.hajnalka" w:date="2021-04-07T13:41:00Z">
        <w:del w:id="716" w:author="csanalosi.roland" w:date="2021-04-09T10:51:00Z">
          <w:r w:rsidR="00CF7950" w:rsidRPr="00660730" w:rsidDel="001B1713">
            <w:rPr>
              <w:lang w:val="en-GB"/>
              <w:rPrChange w:id="717" w:author="csanalosi.roland" w:date="2021-04-09T11:00:00Z">
                <w:rPr/>
              </w:rPrChange>
            </w:rPr>
            <w:delText>pozitív elbírálása esetén</w:delText>
          </w:r>
        </w:del>
      </w:ins>
      <w:del w:id="718" w:author="csanalosi.roland" w:date="2021-04-09T10:51:00Z">
        <w:r w:rsidR="00F31AF7" w:rsidRPr="00660730" w:rsidDel="001B1713">
          <w:rPr>
            <w:lang w:val="en-GB"/>
            <w:rPrChange w:id="719" w:author="csanalosi.roland" w:date="2021-04-09T11:00:00Z">
              <w:rPr/>
            </w:rPrChange>
          </w:rPr>
          <w:delText>alapján vehet részt.</w:delText>
        </w:r>
      </w:del>
      <w:ins w:id="720" w:author="csafor.hajnalka" w:date="2021-04-07T13:35:00Z">
        <w:del w:id="721" w:author="csanalosi.roland" w:date="2021-04-09T10:51:00Z">
          <w:r w:rsidR="00D62C00" w:rsidRPr="00660730" w:rsidDel="001B1713">
            <w:rPr>
              <w:lang w:val="en-GB"/>
              <w:rPrChange w:id="722" w:author="csanalosi.roland" w:date="2021-04-09T11:00:00Z">
                <w:rPr/>
              </w:rPrChange>
            </w:rPr>
            <w:delText xml:space="preserve"> </w:delText>
          </w:r>
        </w:del>
      </w:ins>
      <w:ins w:id="723" w:author="csanalosi.roland" w:date="2021-04-09T10:49:00Z">
        <w:r w:rsidR="001B1713" w:rsidRPr="00660730">
          <w:rPr>
            <w:lang w:val="en-GB"/>
            <w:rPrChange w:id="724" w:author="csanalosi.roland" w:date="2021-04-09T11:00:00Z">
              <w:rPr/>
            </w:rPrChange>
          </w:rPr>
          <w:t xml:space="preserve">The new exam is not a retake: </w:t>
        </w:r>
      </w:ins>
      <w:ins w:id="725" w:author="csanalosi.roland" w:date="2021-04-09T10:50:00Z">
        <w:r w:rsidR="001B1713" w:rsidRPr="00660730">
          <w:rPr>
            <w:lang w:val="en-GB"/>
            <w:rPrChange w:id="726" w:author="csanalosi.roland" w:date="2021-04-09T11:00:00Z">
              <w:rPr/>
            </w:rPrChange>
          </w:rPr>
          <w:t xml:space="preserve">the student may participate only and exclusively on the basis of the previous final examination declared invalid or for other reasons not attributable to him/her </w:t>
        </w:r>
      </w:ins>
      <w:ins w:id="727" w:author="csanalosi.roland" w:date="2021-04-09T10:51:00Z">
        <w:r w:rsidR="001B1713" w:rsidRPr="00660730">
          <w:rPr>
            <w:lang w:val="en-GB"/>
            <w:rPrChange w:id="728" w:author="csanalosi.roland" w:date="2021-04-09T11:00:00Z">
              <w:rPr/>
            </w:rPrChange>
          </w:rPr>
          <w:t xml:space="preserve">on the basis of a positive assessment of the relevant fairness request. </w:t>
        </w:r>
      </w:ins>
      <w:ins w:id="729" w:author="csanalosi.roland" w:date="2021-04-09T10:52:00Z">
        <w:r w:rsidR="001B1713" w:rsidRPr="00660730">
          <w:rPr>
            <w:lang w:val="en-GB"/>
            <w:rPrChange w:id="730" w:author="csanalosi.roland" w:date="2021-04-09T11:00:00Z">
              <w:rPr/>
            </w:rPrChange>
          </w:rPr>
          <w:t>The head of the relevant department takes care of the organisation of the new final exam.</w:t>
        </w:r>
      </w:ins>
    </w:p>
    <w:p w:rsidR="0009410F" w:rsidRPr="00660730" w:rsidDel="001B1713" w:rsidRDefault="00D62C00" w:rsidP="001B1713">
      <w:pPr>
        <w:pStyle w:val="Default"/>
        <w:numPr>
          <w:ilvl w:val="0"/>
          <w:numId w:val="26"/>
        </w:numPr>
        <w:spacing w:line="360" w:lineRule="auto"/>
        <w:jc w:val="both"/>
        <w:rPr>
          <w:del w:id="731" w:author="csanalosi.roland" w:date="2021-04-09T10:52:00Z"/>
          <w:lang w:val="en-GB"/>
          <w:rPrChange w:id="732" w:author="csanalosi.roland" w:date="2021-04-09T11:00:00Z">
            <w:rPr>
              <w:del w:id="733" w:author="csanalosi.roland" w:date="2021-04-09T10:52:00Z"/>
            </w:rPr>
          </w:rPrChange>
        </w:rPr>
      </w:pPr>
      <w:ins w:id="734" w:author="csafor.hajnalka" w:date="2021-04-07T13:35:00Z">
        <w:del w:id="735" w:author="csanalosi.roland" w:date="2021-04-09T10:52:00Z">
          <w:r w:rsidRPr="00660730" w:rsidDel="001B1713">
            <w:rPr>
              <w:lang w:val="en-GB"/>
              <w:rPrChange w:id="736" w:author="csanalosi.roland" w:date="2021-04-09T11:00:00Z">
                <w:rPr/>
              </w:rPrChange>
            </w:rPr>
            <w:delText xml:space="preserve">A pótló záróvizsga </w:delText>
          </w:r>
        </w:del>
      </w:ins>
      <w:ins w:id="737" w:author="csafor.hajnalka" w:date="2021-04-07T13:49:00Z">
        <w:del w:id="738" w:author="csanalosi.roland" w:date="2021-04-09T10:52:00Z">
          <w:r w:rsidR="00815D0F" w:rsidRPr="00660730" w:rsidDel="001B1713">
            <w:rPr>
              <w:lang w:val="en-GB"/>
              <w:rPrChange w:id="739" w:author="csanalosi.roland" w:date="2021-04-09T11:00:00Z">
                <w:rPr/>
              </w:rPrChange>
            </w:rPr>
            <w:delText>me</w:delText>
          </w:r>
        </w:del>
      </w:ins>
      <w:ins w:id="740" w:author="csafor.hajnalka" w:date="2021-04-07T13:35:00Z">
        <w:del w:id="741" w:author="csanalosi.roland" w:date="2021-04-09T10:52:00Z">
          <w:r w:rsidRPr="00660730" w:rsidDel="001B1713">
            <w:rPr>
              <w:lang w:val="en-GB"/>
              <w:rPrChange w:id="742" w:author="csanalosi.roland" w:date="2021-04-09T11:00:00Z">
                <w:rPr/>
              </w:rPrChange>
            </w:rPr>
            <w:delText>g</w:delText>
          </w:r>
        </w:del>
      </w:ins>
      <w:ins w:id="743" w:author="csafor.hajnalka" w:date="2021-04-07T13:49:00Z">
        <w:del w:id="744" w:author="csanalosi.roland" w:date="2021-04-09T10:52:00Z">
          <w:r w:rsidR="00815D0F" w:rsidRPr="00660730" w:rsidDel="001B1713">
            <w:rPr>
              <w:lang w:val="en-GB"/>
              <w:rPrChange w:id="745" w:author="csanalosi.roland" w:date="2021-04-09T11:00:00Z">
                <w:rPr/>
              </w:rPrChange>
            </w:rPr>
            <w:delText>szervezéséről az adott oktatási egység vezetője</w:delText>
          </w:r>
        </w:del>
      </w:ins>
      <w:ins w:id="746" w:author="csafor.hajnalka" w:date="2021-04-07T13:35:00Z">
        <w:del w:id="747" w:author="csanalosi.roland" w:date="2021-04-09T10:52:00Z">
          <w:r w:rsidR="00815D0F" w:rsidRPr="00660730" w:rsidDel="001B1713">
            <w:rPr>
              <w:lang w:val="en-GB"/>
              <w:rPrChange w:id="748" w:author="csanalosi.roland" w:date="2021-04-09T11:00:00Z">
                <w:rPr/>
              </w:rPrChange>
            </w:rPr>
            <w:delText xml:space="preserve"> </w:delText>
          </w:r>
          <w:r w:rsidRPr="00660730" w:rsidDel="001B1713">
            <w:rPr>
              <w:lang w:val="en-GB"/>
              <w:rPrChange w:id="749" w:author="csanalosi.roland" w:date="2021-04-09T11:00:00Z">
                <w:rPr/>
              </w:rPrChange>
            </w:rPr>
            <w:delText>go</w:delText>
          </w:r>
          <w:r w:rsidR="00815D0F" w:rsidRPr="00660730" w:rsidDel="001B1713">
            <w:rPr>
              <w:lang w:val="en-GB"/>
              <w:rPrChange w:id="750" w:author="csanalosi.roland" w:date="2021-04-09T11:00:00Z">
                <w:rPr/>
              </w:rPrChange>
            </w:rPr>
            <w:delText>ndoskodik.</w:delText>
          </w:r>
        </w:del>
      </w:ins>
    </w:p>
    <w:p w:rsidR="0009410F" w:rsidRPr="00660730" w:rsidRDefault="0009410F" w:rsidP="00B565CE">
      <w:pPr>
        <w:pStyle w:val="Default"/>
        <w:numPr>
          <w:ilvl w:val="0"/>
          <w:numId w:val="26"/>
        </w:numPr>
        <w:spacing w:line="360" w:lineRule="auto"/>
        <w:ind w:left="1276"/>
        <w:jc w:val="both"/>
        <w:rPr>
          <w:lang w:val="en-GB"/>
          <w:rPrChange w:id="751" w:author="csanalosi.roland" w:date="2021-04-09T11:00:00Z">
            <w:rPr/>
          </w:rPrChange>
        </w:rPr>
      </w:pPr>
      <w:del w:id="752" w:author="csanalosi.roland" w:date="2021-04-09T10:54:00Z">
        <w:r w:rsidRPr="00660730" w:rsidDel="001B1713">
          <w:rPr>
            <w:lang w:val="en-GB"/>
            <w:rPrChange w:id="753" w:author="csanalosi.roland" w:date="2021-04-09T11:00:00Z">
              <w:rPr/>
            </w:rPrChange>
          </w:rPr>
          <w:delText>a felvételiző pótidőpontot kérhe</w:delText>
        </w:r>
        <w:r w:rsidR="00C25E98" w:rsidRPr="00660730" w:rsidDel="001B1713">
          <w:rPr>
            <w:lang w:val="en-GB"/>
            <w:rPrChange w:id="754" w:author="csanalosi.roland" w:date="2021-04-09T11:00:00Z">
              <w:rPr/>
            </w:rPrChange>
          </w:rPr>
          <w:delText>t a Felvételi és Képzésszervezési Osztálytól.</w:delText>
        </w:r>
      </w:del>
      <w:ins w:id="755" w:author="csanalosi.roland" w:date="2021-04-09T10:53:00Z">
        <w:r w:rsidR="001B1713" w:rsidRPr="00660730">
          <w:rPr>
            <w:lang w:val="en-GB"/>
            <w:rPrChange w:id="756" w:author="csanalosi.roland" w:date="2021-04-09T11:00:00Z">
              <w:rPr/>
            </w:rPrChange>
          </w:rPr>
          <w:t xml:space="preserve">the candidate may request a new admission appointment from the </w:t>
        </w:r>
      </w:ins>
      <w:ins w:id="757" w:author="csanalosi.roland" w:date="2021-04-09T10:54:00Z">
        <w:r w:rsidR="001B1713" w:rsidRPr="00660730">
          <w:rPr>
            <w:lang w:val="en-GB"/>
            <w:rPrChange w:id="758" w:author="csanalosi.roland" w:date="2021-04-09T11:00:00Z">
              <w:rPr/>
            </w:rPrChange>
          </w:rPr>
          <w:t>Registrars’ Office.</w:t>
        </w:r>
      </w:ins>
    </w:p>
    <w:p w:rsidR="004C7305" w:rsidRPr="00660730" w:rsidRDefault="004C7305" w:rsidP="00660730">
      <w:pPr>
        <w:pStyle w:val="Default"/>
        <w:numPr>
          <w:ilvl w:val="0"/>
          <w:numId w:val="25"/>
        </w:numPr>
        <w:spacing w:line="360" w:lineRule="auto"/>
        <w:ind w:left="567" w:hanging="425"/>
        <w:jc w:val="both"/>
        <w:rPr>
          <w:lang w:val="en-GB"/>
          <w:rPrChange w:id="759" w:author="csanalosi.roland" w:date="2021-04-09T11:00:00Z">
            <w:rPr/>
          </w:rPrChange>
        </w:rPr>
      </w:pPr>
      <w:del w:id="760" w:author="csanalosi.roland" w:date="2021-04-09T10:56:00Z">
        <w:r w:rsidRPr="00660730" w:rsidDel="00660730">
          <w:rPr>
            <w:lang w:val="en-GB"/>
            <w:rPrChange w:id="761" w:author="csanalosi.roland" w:date="2021-04-09T11:00:00Z">
              <w:rPr/>
            </w:rPrChange>
          </w:rPr>
          <w:delText>Ezen pótló vizsgák nem minősülnek javítóvizsgának, ezért a fenti okok miatt érvénytelennek minősített vizsga pótlása nem vonja maga után igazgatási szolgáltatási díj megfizetését.</w:delText>
        </w:r>
      </w:del>
      <w:ins w:id="762" w:author="csanalosi.roland" w:date="2021-04-09T10:54:00Z">
        <w:r w:rsidR="001B1713" w:rsidRPr="00660730">
          <w:rPr>
            <w:lang w:val="en-GB"/>
            <w:rPrChange w:id="763" w:author="csanalosi.roland" w:date="2021-04-09T11:00:00Z">
              <w:rPr/>
            </w:rPrChange>
          </w:rPr>
          <w:t xml:space="preserve">As the new exam is not considered as a retake, </w:t>
        </w:r>
      </w:ins>
      <w:ins w:id="764" w:author="csanalosi.roland" w:date="2021-04-09T10:55:00Z">
        <w:r w:rsidR="001B1713" w:rsidRPr="00660730">
          <w:rPr>
            <w:lang w:val="en-GB"/>
            <w:rPrChange w:id="765" w:author="csanalosi.roland" w:date="2021-04-09T11:00:00Z">
              <w:rPr/>
            </w:rPrChange>
          </w:rPr>
          <w:t xml:space="preserve">an administrative service fee </w:t>
        </w:r>
      </w:ins>
      <w:ins w:id="766" w:author="csanalosi.roland" w:date="2021-04-09T10:56:00Z">
        <w:r w:rsidR="00660730" w:rsidRPr="00660730">
          <w:rPr>
            <w:lang w:val="en-GB"/>
            <w:rPrChange w:id="767" w:author="csanalosi.roland" w:date="2021-04-09T11:00:00Z">
              <w:rPr/>
            </w:rPrChange>
          </w:rPr>
          <w:t>shall not be levied.</w:t>
        </w:r>
      </w:ins>
    </w:p>
    <w:p w:rsidR="00514E0D" w:rsidRPr="00660730" w:rsidRDefault="0009410F" w:rsidP="0009410F">
      <w:pPr>
        <w:pStyle w:val="Default"/>
        <w:numPr>
          <w:ilvl w:val="0"/>
          <w:numId w:val="25"/>
        </w:numPr>
        <w:spacing w:line="360" w:lineRule="auto"/>
        <w:ind w:left="567"/>
        <w:jc w:val="both"/>
        <w:rPr>
          <w:lang w:val="en-GB"/>
          <w:rPrChange w:id="768" w:author="csanalosi.roland" w:date="2021-04-09T11:00:00Z">
            <w:rPr/>
          </w:rPrChange>
        </w:rPr>
      </w:pPr>
      <w:del w:id="769" w:author="csanalosi.roland" w:date="2021-04-09T10:57:00Z">
        <w:r w:rsidRPr="00660730" w:rsidDel="00660730">
          <w:rPr>
            <w:lang w:val="en-GB"/>
            <w:rPrChange w:id="770" w:author="csanalosi.roland" w:date="2021-04-09T11:00:00Z">
              <w:rPr/>
            </w:rPrChange>
          </w:rPr>
          <w:delText>Az online vizsgáztatás során az Egyetem Informatikai Igazgatósága az alábbi email címen nyújt segítséget a vizsgáztatók számára:</w:delText>
        </w:r>
      </w:del>
      <w:ins w:id="771" w:author="csanalosi.roland" w:date="2021-04-09T10:56:00Z">
        <w:r w:rsidR="00660730" w:rsidRPr="00660730">
          <w:rPr>
            <w:lang w:val="en-GB"/>
            <w:rPrChange w:id="772" w:author="csanalosi.roland" w:date="2021-04-09T11:00:00Z">
              <w:rPr/>
            </w:rPrChange>
          </w:rPr>
          <w:t>During the online exam, IT Directory can help examiners at the following address</w:t>
        </w:r>
      </w:ins>
      <w:ins w:id="773" w:author="csanalosi.roland" w:date="2021-04-09T10:58:00Z">
        <w:r w:rsidR="00660730" w:rsidRPr="00660730">
          <w:rPr>
            <w:lang w:val="en-GB"/>
            <w:rPrChange w:id="774" w:author="csanalosi.roland" w:date="2021-04-09T11:00:00Z">
              <w:rPr/>
            </w:rPrChange>
          </w:rPr>
          <w:t>:</w:t>
        </w:r>
      </w:ins>
      <w:r w:rsidRPr="00660730">
        <w:rPr>
          <w:lang w:val="en-GB"/>
          <w:rPrChange w:id="775" w:author="csanalosi.roland" w:date="2021-04-09T11:00:00Z">
            <w:rPr/>
          </w:rPrChange>
        </w:rPr>
        <w:t xml:space="preserve"> </w:t>
      </w:r>
      <w:r w:rsidR="006D76A9" w:rsidRPr="00660730">
        <w:rPr>
          <w:lang w:val="en-GB"/>
          <w:rPrChange w:id="776" w:author="csanalosi.roland" w:date="2021-04-09T11:00:00Z">
            <w:rPr/>
          </w:rPrChange>
        </w:rPr>
        <w:fldChar w:fldCharType="begin"/>
      </w:r>
      <w:r w:rsidR="006D76A9" w:rsidRPr="00660730">
        <w:rPr>
          <w:lang w:val="en-GB"/>
          <w:rPrChange w:id="777" w:author="csanalosi.roland" w:date="2021-04-09T11:00:00Z">
            <w:rPr/>
          </w:rPrChange>
        </w:rPr>
        <w:instrText xml:space="preserve"> HYPERLINK "mailto:vizsgahelpdesk@uni-eszterhazy.hu" </w:instrText>
      </w:r>
      <w:r w:rsidR="006D76A9" w:rsidRPr="00660730">
        <w:rPr>
          <w:lang w:val="en-GB"/>
          <w:rPrChange w:id="778" w:author="csanalosi.roland" w:date="2021-04-09T11:00:00Z">
            <w:rPr>
              <w:rStyle w:val="Hiperhivatkozs"/>
            </w:rPr>
          </w:rPrChange>
        </w:rPr>
        <w:fldChar w:fldCharType="separate"/>
      </w:r>
      <w:r w:rsidRPr="00660730">
        <w:rPr>
          <w:rStyle w:val="Hiperhivatkozs"/>
          <w:lang w:val="en-GB"/>
          <w:rPrChange w:id="779" w:author="csanalosi.roland" w:date="2021-04-09T11:00:00Z">
            <w:rPr>
              <w:rStyle w:val="Hiperhivatkozs"/>
            </w:rPr>
          </w:rPrChange>
        </w:rPr>
        <w:t>vizsgahelpdesk@uni-eszterhazy.hu</w:t>
      </w:r>
      <w:r w:rsidR="006D76A9" w:rsidRPr="00660730">
        <w:rPr>
          <w:rStyle w:val="Hiperhivatkozs"/>
          <w:lang w:val="en-GB"/>
          <w:rPrChange w:id="780" w:author="csanalosi.roland" w:date="2021-04-09T11:00:00Z">
            <w:rPr>
              <w:rStyle w:val="Hiperhivatkozs"/>
            </w:rPr>
          </w:rPrChange>
        </w:rPr>
        <w:fldChar w:fldCharType="end"/>
      </w:r>
      <w:r w:rsidRPr="00660730">
        <w:rPr>
          <w:lang w:val="en-GB"/>
          <w:rPrChange w:id="781" w:author="csanalosi.roland" w:date="2021-04-09T11:00:00Z">
            <w:rPr/>
          </w:rPrChange>
        </w:rPr>
        <w:t xml:space="preserve"> </w:t>
      </w:r>
    </w:p>
    <w:p w:rsidR="00C9761A" w:rsidRPr="00660730" w:rsidRDefault="00C9761A" w:rsidP="00C9761A">
      <w:pPr>
        <w:pStyle w:val="Default"/>
        <w:spacing w:line="360" w:lineRule="auto"/>
        <w:jc w:val="both"/>
        <w:rPr>
          <w:lang w:val="en-GB"/>
          <w:rPrChange w:id="782" w:author="csanalosi.roland" w:date="2021-04-09T11:00:00Z">
            <w:rPr/>
          </w:rPrChange>
        </w:rPr>
      </w:pPr>
    </w:p>
    <w:p w:rsidR="00660730" w:rsidRPr="00660730" w:rsidRDefault="00660730" w:rsidP="00C9761A">
      <w:pPr>
        <w:pStyle w:val="Default"/>
        <w:spacing w:line="360" w:lineRule="auto"/>
        <w:jc w:val="both"/>
        <w:rPr>
          <w:ins w:id="783" w:author="csanalosi.roland" w:date="2021-04-09T10:59:00Z"/>
          <w:lang w:val="en-GB"/>
          <w:rPrChange w:id="784" w:author="csanalosi.roland" w:date="2021-04-09T11:00:00Z">
            <w:rPr>
              <w:ins w:id="785" w:author="csanalosi.roland" w:date="2021-04-09T10:59:00Z"/>
            </w:rPr>
          </w:rPrChange>
        </w:rPr>
      </w:pPr>
      <w:ins w:id="786" w:author="csanalosi.roland" w:date="2021-04-09T10:58:00Z">
        <w:r w:rsidRPr="00660730">
          <w:rPr>
            <w:lang w:val="en-GB"/>
            <w:rPrChange w:id="787" w:author="csanalosi.roland" w:date="2021-04-09T11:00:00Z">
              <w:rPr/>
            </w:rPrChange>
          </w:rPr>
          <w:t>This instruction shall enter into force on the day of its issue</w:t>
        </w:r>
        <w:r w:rsidRPr="00660730" w:rsidDel="00660730">
          <w:rPr>
            <w:lang w:val="en-GB"/>
            <w:rPrChange w:id="788" w:author="csanalosi.roland" w:date="2021-04-09T11:00:00Z">
              <w:rPr/>
            </w:rPrChange>
          </w:rPr>
          <w:t xml:space="preserve"> </w:t>
        </w:r>
      </w:ins>
      <w:del w:id="789" w:author="csanalosi.roland" w:date="2021-04-09T10:58:00Z">
        <w:r w:rsidR="007D4D70" w:rsidRPr="00660730" w:rsidDel="00660730">
          <w:rPr>
            <w:lang w:val="en-GB"/>
            <w:rPrChange w:id="790" w:author="csanalosi.roland" w:date="2021-04-09T11:00:00Z">
              <w:rPr/>
            </w:rPrChange>
          </w:rPr>
          <w:delText xml:space="preserve">Jelen utasítás </w:delText>
        </w:r>
        <w:r w:rsidR="006867B9" w:rsidRPr="00660730" w:rsidDel="00660730">
          <w:rPr>
            <w:lang w:val="en-GB"/>
            <w:rPrChange w:id="791" w:author="csanalosi.roland" w:date="2021-04-09T11:00:00Z">
              <w:rPr/>
            </w:rPrChange>
          </w:rPr>
          <w:delText xml:space="preserve">a </w:delText>
        </w:r>
        <w:r w:rsidR="000A25D5" w:rsidRPr="00660730" w:rsidDel="00660730">
          <w:rPr>
            <w:lang w:val="en-GB"/>
            <w:rPrChange w:id="792" w:author="csanalosi.roland" w:date="2021-04-09T11:00:00Z">
              <w:rPr/>
            </w:rPrChange>
          </w:rPr>
          <w:delText>kiadás</w:delText>
        </w:r>
        <w:r w:rsidR="006867B9" w:rsidRPr="00660730" w:rsidDel="00660730">
          <w:rPr>
            <w:lang w:val="en-GB"/>
            <w:rPrChange w:id="793" w:author="csanalosi.roland" w:date="2021-04-09T11:00:00Z">
              <w:rPr/>
            </w:rPrChange>
          </w:rPr>
          <w:delText>a</w:delText>
        </w:r>
        <w:r w:rsidR="000A25D5" w:rsidRPr="00660730" w:rsidDel="00660730">
          <w:rPr>
            <w:lang w:val="en-GB"/>
            <w:rPrChange w:id="794" w:author="csanalosi.roland" w:date="2021-04-09T11:00:00Z">
              <w:rPr/>
            </w:rPrChange>
          </w:rPr>
          <w:delText xml:space="preserve"> napján lép hatályba</w:delText>
        </w:r>
      </w:del>
      <w:ins w:id="795" w:author="csanalosi.roland" w:date="2021-04-09T10:58:00Z">
        <w:r w:rsidRPr="00660730">
          <w:rPr>
            <w:lang w:val="en-GB"/>
            <w:rPrChange w:id="796" w:author="csanalosi.roland" w:date="2021-04-09T11:00:00Z">
              <w:rPr/>
            </w:rPrChange>
          </w:rPr>
          <w:t xml:space="preserve">and at the same time, the previous Rector’s instruction no. </w:t>
        </w:r>
      </w:ins>
      <w:ins w:id="797" w:author="csanalosi.roland" w:date="2021-04-09T10:59:00Z">
        <w:r w:rsidRPr="00660730">
          <w:rPr>
            <w:lang w:val="en-GB"/>
            <w:rPrChange w:id="798" w:author="csanalosi.roland" w:date="2021-04-09T11:00:00Z">
              <w:rPr/>
            </w:rPrChange>
          </w:rPr>
          <w:t xml:space="preserve">6/2020. (XI.26.) shall expire. </w:t>
        </w:r>
      </w:ins>
      <w:del w:id="799" w:author="csanalosi.roland" w:date="2021-04-09T10:58:00Z">
        <w:r w:rsidR="000A25D5" w:rsidRPr="00660730" w:rsidDel="00660730">
          <w:rPr>
            <w:lang w:val="en-GB"/>
            <w:rPrChange w:id="800" w:author="csanalosi.roland" w:date="2021-04-09T11:00:00Z">
              <w:rPr/>
            </w:rPrChange>
          </w:rPr>
          <w:delText xml:space="preserve">, </w:delText>
        </w:r>
      </w:del>
    </w:p>
    <w:p w:rsidR="007D4D70" w:rsidRPr="00660730" w:rsidDel="00660730" w:rsidRDefault="000A25D5" w:rsidP="00C9761A">
      <w:pPr>
        <w:pStyle w:val="Default"/>
        <w:spacing w:line="360" w:lineRule="auto"/>
        <w:jc w:val="both"/>
        <w:rPr>
          <w:del w:id="801" w:author="csanalosi.roland" w:date="2021-04-09T10:59:00Z"/>
          <w:lang w:val="en-GB"/>
          <w:rPrChange w:id="802" w:author="csanalosi.roland" w:date="2021-04-09T11:00:00Z">
            <w:rPr>
              <w:del w:id="803" w:author="csanalosi.roland" w:date="2021-04-09T10:59:00Z"/>
            </w:rPr>
          </w:rPrChange>
        </w:rPr>
      </w:pPr>
      <w:del w:id="804" w:author="csanalosi.roland" w:date="2021-04-09T10:59:00Z">
        <w:r w:rsidRPr="00660730" w:rsidDel="00660730">
          <w:rPr>
            <w:lang w:val="en-GB"/>
            <w:rPrChange w:id="805" w:author="csanalosi.roland" w:date="2021-04-09T11:00:00Z">
              <w:rPr/>
            </w:rPrChange>
          </w:rPr>
          <w:delText xml:space="preserve">egyidejűleg hatályát veszti az előző tanév </w:delText>
        </w:r>
      </w:del>
      <w:ins w:id="806" w:author="csafor.hajnalka" w:date="2021-04-07T10:42:00Z">
        <w:del w:id="807" w:author="csanalosi.roland" w:date="2021-04-09T10:59:00Z">
          <w:r w:rsidR="00354C3B" w:rsidRPr="00660730" w:rsidDel="00660730">
            <w:rPr>
              <w:lang w:val="en-GB"/>
              <w:rPrChange w:id="808" w:author="csanalosi.roland" w:date="2021-04-09T11:00:00Z">
                <w:rPr/>
              </w:rPrChange>
            </w:rPr>
            <w:delText>ősz</w:delText>
          </w:r>
        </w:del>
      </w:ins>
      <w:del w:id="809" w:author="csanalosi.roland" w:date="2021-04-09T10:59:00Z">
        <w:r w:rsidRPr="00660730" w:rsidDel="00660730">
          <w:rPr>
            <w:lang w:val="en-GB"/>
            <w:rPrChange w:id="810" w:author="csanalosi.roland" w:date="2021-04-09T11:00:00Z">
              <w:rPr/>
            </w:rPrChange>
          </w:rPr>
          <w:delText xml:space="preserve">tavaszi időszakára vonatkozóan azonos tárgyban korábban kiadott </w:delText>
        </w:r>
      </w:del>
      <w:ins w:id="811" w:author="csafor.hajnalka" w:date="2021-04-07T10:42:00Z">
        <w:del w:id="812" w:author="csanalosi.roland" w:date="2021-04-09T10:59:00Z">
          <w:r w:rsidR="00354C3B" w:rsidRPr="00660730" w:rsidDel="00660730">
            <w:rPr>
              <w:lang w:val="en-GB"/>
              <w:rPrChange w:id="813" w:author="csanalosi.roland" w:date="2021-04-09T11:00:00Z">
                <w:rPr/>
              </w:rPrChange>
            </w:rPr>
            <w:delText>6</w:delText>
          </w:r>
        </w:del>
      </w:ins>
      <w:del w:id="814" w:author="csanalosi.roland" w:date="2021-04-09T10:59:00Z">
        <w:r w:rsidRPr="00660730" w:rsidDel="00660730">
          <w:rPr>
            <w:lang w:val="en-GB"/>
            <w:rPrChange w:id="815" w:author="csanalosi.roland" w:date="2021-04-09T11:00:00Z">
              <w:rPr/>
            </w:rPrChange>
          </w:rPr>
          <w:delText>4/2020. (</w:delText>
        </w:r>
      </w:del>
      <w:ins w:id="816" w:author="csafor.hajnalka" w:date="2021-04-07T10:42:00Z">
        <w:del w:id="817" w:author="csanalosi.roland" w:date="2021-04-09T10:59:00Z">
          <w:r w:rsidR="00354C3B" w:rsidRPr="00660730" w:rsidDel="00660730">
            <w:rPr>
              <w:lang w:val="en-GB"/>
              <w:rPrChange w:id="818" w:author="csanalosi.roland" w:date="2021-04-09T11:00:00Z">
                <w:rPr/>
              </w:rPrChange>
            </w:rPr>
            <w:delText>XI</w:delText>
          </w:r>
        </w:del>
      </w:ins>
      <w:del w:id="819" w:author="csanalosi.roland" w:date="2021-04-09T10:59:00Z">
        <w:r w:rsidRPr="00660730" w:rsidDel="00660730">
          <w:rPr>
            <w:lang w:val="en-GB"/>
            <w:rPrChange w:id="820" w:author="csanalosi.roland" w:date="2021-04-09T11:00:00Z">
              <w:rPr/>
            </w:rPrChange>
          </w:rPr>
          <w:delText>V.</w:delText>
        </w:r>
      </w:del>
      <w:ins w:id="821" w:author="csafor.hajnalka" w:date="2021-04-07T10:42:00Z">
        <w:del w:id="822" w:author="csanalosi.roland" w:date="2021-04-09T10:59:00Z">
          <w:r w:rsidR="00354C3B" w:rsidRPr="00660730" w:rsidDel="00660730">
            <w:rPr>
              <w:lang w:val="en-GB"/>
              <w:rPrChange w:id="823" w:author="csanalosi.roland" w:date="2021-04-09T11:00:00Z">
                <w:rPr/>
              </w:rPrChange>
            </w:rPr>
            <w:delText>2</w:delText>
          </w:r>
        </w:del>
      </w:ins>
      <w:del w:id="824" w:author="csanalosi.roland" w:date="2021-04-09T10:59:00Z">
        <w:r w:rsidRPr="00660730" w:rsidDel="00660730">
          <w:rPr>
            <w:lang w:val="en-GB"/>
            <w:rPrChange w:id="825" w:author="csanalosi.roland" w:date="2021-04-09T11:00:00Z">
              <w:rPr/>
            </w:rPrChange>
          </w:rPr>
          <w:delText>6.) sz. Rektori utasítás.</w:delText>
        </w:r>
      </w:del>
    </w:p>
    <w:p w:rsidR="000A25D5" w:rsidRPr="00660730" w:rsidRDefault="000A25D5" w:rsidP="00C9761A">
      <w:pPr>
        <w:pStyle w:val="Default"/>
        <w:spacing w:line="360" w:lineRule="auto"/>
        <w:jc w:val="both"/>
        <w:rPr>
          <w:lang w:val="en-GB"/>
          <w:rPrChange w:id="826" w:author="csanalosi.roland" w:date="2021-04-09T11:00:00Z">
            <w:rPr/>
          </w:rPrChange>
        </w:rPr>
      </w:pPr>
    </w:p>
    <w:p w:rsidR="00C9761A" w:rsidRPr="00660730" w:rsidDel="00C97E7A" w:rsidRDefault="00C97E7A">
      <w:pPr>
        <w:pStyle w:val="Default"/>
        <w:spacing w:line="360" w:lineRule="auto"/>
        <w:rPr>
          <w:del w:id="827" w:author="csanalosi.roland" w:date="2021-04-08T10:44:00Z"/>
          <w:lang w:val="en-GB"/>
          <w:rPrChange w:id="828" w:author="csanalosi.roland" w:date="2021-04-09T11:00:00Z">
            <w:rPr>
              <w:del w:id="829" w:author="csanalosi.roland" w:date="2021-04-08T10:44:00Z"/>
            </w:rPr>
          </w:rPrChange>
        </w:rPr>
        <w:pPrChange w:id="830" w:author="csanalosi.roland" w:date="2021-04-08T10:44:00Z">
          <w:pPr>
            <w:pStyle w:val="Default"/>
            <w:spacing w:line="360" w:lineRule="auto"/>
            <w:jc w:val="both"/>
          </w:pPr>
        </w:pPrChange>
      </w:pPr>
      <w:ins w:id="831" w:author="csanalosi.roland" w:date="2021-04-08T10:44:00Z">
        <w:r w:rsidRPr="00660730">
          <w:rPr>
            <w:lang w:val="en-GB"/>
            <w:rPrChange w:id="832" w:author="csanalosi.roland" w:date="2021-04-09T11:00:00Z">
              <w:rPr/>
            </w:rPrChange>
          </w:rPr>
          <w:t>Eger, April 8, 2021</w:t>
        </w:r>
      </w:ins>
      <w:del w:id="833" w:author="csanalosi.roland" w:date="2021-04-08T10:44:00Z">
        <w:r w:rsidR="004C7305" w:rsidRPr="00660730" w:rsidDel="00C97E7A">
          <w:rPr>
            <w:lang w:val="en-GB"/>
            <w:rPrChange w:id="834" w:author="csanalosi.roland" w:date="2021-04-09T11:00:00Z">
              <w:rPr/>
            </w:rPrChange>
          </w:rPr>
          <w:delText>Eger, 202</w:delText>
        </w:r>
      </w:del>
      <w:ins w:id="835" w:author="csafor.hajnalka" w:date="2021-04-07T10:42:00Z">
        <w:del w:id="836" w:author="csanalosi.roland" w:date="2021-04-08T10:44:00Z">
          <w:r w:rsidR="00354C3B" w:rsidRPr="00660730" w:rsidDel="00C97E7A">
            <w:rPr>
              <w:lang w:val="en-GB"/>
              <w:rPrChange w:id="837" w:author="csanalosi.roland" w:date="2021-04-09T11:00:00Z">
                <w:rPr/>
              </w:rPrChange>
            </w:rPr>
            <w:delText>1</w:delText>
          </w:r>
        </w:del>
      </w:ins>
      <w:del w:id="838" w:author="csanalosi.roland" w:date="2021-04-08T10:44:00Z">
        <w:r w:rsidR="004C7305" w:rsidRPr="00660730" w:rsidDel="00C97E7A">
          <w:rPr>
            <w:lang w:val="en-GB"/>
            <w:rPrChange w:id="839" w:author="csanalosi.roland" w:date="2021-04-09T11:00:00Z">
              <w:rPr/>
            </w:rPrChange>
          </w:rPr>
          <w:delText xml:space="preserve">0. </w:delText>
        </w:r>
      </w:del>
      <w:ins w:id="840" w:author="csafor.hajnalka" w:date="2021-04-07T10:42:00Z">
        <w:del w:id="841" w:author="csanalosi.roland" w:date="2021-04-08T10:44:00Z">
          <w:r w:rsidR="00354C3B" w:rsidRPr="00660730" w:rsidDel="00C97E7A">
            <w:rPr>
              <w:lang w:val="en-GB"/>
              <w:rPrChange w:id="842" w:author="csanalosi.roland" w:date="2021-04-09T11:00:00Z">
                <w:rPr/>
              </w:rPrChange>
            </w:rPr>
            <w:delText>április</w:delText>
          </w:r>
        </w:del>
      </w:ins>
      <w:del w:id="843" w:author="csanalosi.roland" w:date="2021-04-08T10:44:00Z">
        <w:r w:rsidR="004C7305" w:rsidRPr="00660730" w:rsidDel="00C97E7A">
          <w:rPr>
            <w:lang w:val="en-GB"/>
            <w:rPrChange w:id="844" w:author="csanalosi.roland" w:date="2021-04-09T11:00:00Z">
              <w:rPr/>
            </w:rPrChange>
          </w:rPr>
          <w:delText xml:space="preserve">november </w:delText>
        </w:r>
      </w:del>
      <w:ins w:id="845" w:author="csafor.hajnalka" w:date="2021-04-07T10:42:00Z">
        <w:del w:id="846" w:author="csanalosi.roland" w:date="2021-04-08T10:44:00Z">
          <w:r w:rsidR="00354C3B" w:rsidRPr="00660730" w:rsidDel="00C97E7A">
            <w:rPr>
              <w:lang w:val="en-GB"/>
              <w:rPrChange w:id="847" w:author="csanalosi.roland" w:date="2021-04-09T11:00:00Z">
                <w:rPr/>
              </w:rPrChange>
            </w:rPr>
            <w:delText>8</w:delText>
          </w:r>
        </w:del>
      </w:ins>
      <w:del w:id="848" w:author="csanalosi.roland" w:date="2021-04-08T10:44:00Z">
        <w:r w:rsidR="004C7305" w:rsidRPr="00660730" w:rsidDel="00C97E7A">
          <w:rPr>
            <w:lang w:val="en-GB"/>
            <w:rPrChange w:id="849" w:author="csanalosi.roland" w:date="2021-04-09T11:00:00Z">
              <w:rPr/>
            </w:rPrChange>
          </w:rPr>
          <w:delText>26.</w:delText>
        </w:r>
      </w:del>
    </w:p>
    <w:p w:rsidR="00C9761A" w:rsidRPr="00660730" w:rsidDel="00E6537F" w:rsidRDefault="00C9761A">
      <w:pPr>
        <w:pStyle w:val="Default"/>
        <w:spacing w:line="360" w:lineRule="auto"/>
        <w:rPr>
          <w:del w:id="850" w:author="Rákosiné dr. Jakab Éva" w:date="2021-04-07T15:37:00Z"/>
          <w:lang w:val="en-GB"/>
          <w:rPrChange w:id="851" w:author="csanalosi.roland" w:date="2021-04-09T11:00:00Z">
            <w:rPr>
              <w:del w:id="852" w:author="Rákosiné dr. Jakab Éva" w:date="2021-04-07T15:37:00Z"/>
            </w:rPr>
          </w:rPrChange>
        </w:rPr>
        <w:pPrChange w:id="853" w:author="csanalosi.roland" w:date="2021-04-08T10:44:00Z">
          <w:pPr>
            <w:pStyle w:val="Default"/>
            <w:spacing w:line="360" w:lineRule="auto"/>
            <w:jc w:val="both"/>
          </w:pPr>
        </w:pPrChange>
      </w:pPr>
    </w:p>
    <w:p w:rsidR="00C9761A" w:rsidRPr="00660730" w:rsidDel="00E6537F" w:rsidRDefault="00C9761A">
      <w:pPr>
        <w:pStyle w:val="Default"/>
        <w:spacing w:line="360" w:lineRule="auto"/>
        <w:rPr>
          <w:del w:id="854" w:author="Rákosiné dr. Jakab Éva" w:date="2021-04-07T15:37:00Z"/>
          <w:lang w:val="en-GB"/>
          <w:rPrChange w:id="855" w:author="csanalosi.roland" w:date="2021-04-09T11:00:00Z">
            <w:rPr>
              <w:del w:id="856" w:author="Rákosiné dr. Jakab Éva" w:date="2021-04-07T15:37:00Z"/>
            </w:rPr>
          </w:rPrChange>
        </w:rPr>
        <w:pPrChange w:id="857" w:author="csanalosi.roland" w:date="2021-04-08T10:44:00Z">
          <w:pPr>
            <w:pStyle w:val="Default"/>
            <w:spacing w:line="360" w:lineRule="auto"/>
            <w:jc w:val="both"/>
          </w:pPr>
        </w:pPrChange>
      </w:pPr>
    </w:p>
    <w:p w:rsidR="00C9761A" w:rsidRPr="00660730" w:rsidRDefault="00C9761A">
      <w:pPr>
        <w:pStyle w:val="Default"/>
        <w:spacing w:line="360" w:lineRule="auto"/>
        <w:rPr>
          <w:lang w:val="en-GB"/>
          <w:rPrChange w:id="858" w:author="csanalosi.roland" w:date="2021-04-09T11:00:00Z">
            <w:rPr/>
          </w:rPrChange>
        </w:rPr>
        <w:pPrChange w:id="859" w:author="csanalosi.roland" w:date="2021-04-08T10:44:00Z">
          <w:pPr>
            <w:pStyle w:val="Default"/>
            <w:spacing w:line="360" w:lineRule="auto"/>
            <w:jc w:val="center"/>
          </w:pPr>
        </w:pPrChange>
      </w:pPr>
    </w:p>
    <w:p w:rsidR="00C9761A" w:rsidRPr="00660730" w:rsidRDefault="00C9761A" w:rsidP="0036356B">
      <w:pPr>
        <w:pStyle w:val="Default"/>
        <w:spacing w:line="360" w:lineRule="auto"/>
        <w:ind w:left="4248" w:firstLine="708"/>
        <w:jc w:val="center"/>
        <w:rPr>
          <w:lang w:val="en-GB"/>
          <w:rPrChange w:id="860" w:author="csanalosi.roland" w:date="2021-04-09T11:00:00Z">
            <w:rPr/>
          </w:rPrChange>
        </w:rPr>
      </w:pPr>
      <w:proofErr w:type="spellStart"/>
      <w:r w:rsidRPr="00660730">
        <w:rPr>
          <w:lang w:val="en-GB"/>
          <w:rPrChange w:id="861" w:author="csanalosi.roland" w:date="2021-04-09T11:00:00Z">
            <w:rPr/>
          </w:rPrChange>
        </w:rPr>
        <w:t>Dr.</w:t>
      </w:r>
      <w:proofErr w:type="spellEnd"/>
      <w:r w:rsidRPr="00660730">
        <w:rPr>
          <w:lang w:val="en-GB"/>
          <w:rPrChange w:id="862" w:author="csanalosi.roland" w:date="2021-04-09T11:00:00Z">
            <w:rPr/>
          </w:rPrChange>
        </w:rPr>
        <w:t xml:space="preserve"> </w:t>
      </w:r>
      <w:del w:id="863" w:author="csanalosi.roland" w:date="2021-04-08T10:44:00Z">
        <w:r w:rsidRPr="00660730" w:rsidDel="0079092F">
          <w:rPr>
            <w:lang w:val="en-GB"/>
            <w:rPrChange w:id="864" w:author="csanalosi.roland" w:date="2021-04-09T11:00:00Z">
              <w:rPr/>
            </w:rPrChange>
          </w:rPr>
          <w:delText xml:space="preserve">Pajtókné Dr. Tari </w:delText>
        </w:r>
      </w:del>
      <w:r w:rsidRPr="00660730">
        <w:rPr>
          <w:lang w:val="en-GB"/>
          <w:rPrChange w:id="865" w:author="csanalosi.roland" w:date="2021-04-09T11:00:00Z">
            <w:rPr/>
          </w:rPrChange>
        </w:rPr>
        <w:t>Ilona</w:t>
      </w:r>
      <w:ins w:id="866" w:author="csanalosi.roland" w:date="2021-04-08T10:44:00Z">
        <w:r w:rsidR="0079092F" w:rsidRPr="00660730">
          <w:rPr>
            <w:lang w:val="en-GB"/>
            <w:rPrChange w:id="867" w:author="csanalosi.roland" w:date="2021-04-09T11:00:00Z">
              <w:rPr/>
            </w:rPrChange>
          </w:rPr>
          <w:t xml:space="preserve"> </w:t>
        </w:r>
        <w:proofErr w:type="spellStart"/>
        <w:r w:rsidR="0079092F" w:rsidRPr="00660730">
          <w:rPr>
            <w:lang w:val="en-GB"/>
            <w:rPrChange w:id="868" w:author="csanalosi.roland" w:date="2021-04-09T11:00:00Z">
              <w:rPr/>
            </w:rPrChange>
          </w:rPr>
          <w:t>Tari</w:t>
        </w:r>
        <w:proofErr w:type="spellEnd"/>
        <w:r w:rsidR="0079092F" w:rsidRPr="00660730">
          <w:rPr>
            <w:lang w:val="en-GB"/>
            <w:rPrChange w:id="869" w:author="csanalosi.roland" w:date="2021-04-09T11:00:00Z">
              <w:rPr/>
            </w:rPrChange>
          </w:rPr>
          <w:t xml:space="preserve"> </w:t>
        </w:r>
        <w:proofErr w:type="spellStart"/>
        <w:r w:rsidR="0079092F" w:rsidRPr="00660730">
          <w:rPr>
            <w:lang w:val="en-GB"/>
            <w:rPrChange w:id="870" w:author="csanalosi.roland" w:date="2021-04-09T11:00:00Z">
              <w:rPr/>
            </w:rPrChange>
          </w:rPr>
          <w:t>Pajtók</w:t>
        </w:r>
      </w:ins>
      <w:proofErr w:type="spellEnd"/>
    </w:p>
    <w:p w:rsidR="00C9761A" w:rsidRPr="00660730" w:rsidRDefault="0079092F" w:rsidP="0036356B">
      <w:pPr>
        <w:pStyle w:val="Default"/>
        <w:spacing w:line="360" w:lineRule="auto"/>
        <w:ind w:left="4248" w:firstLine="708"/>
        <w:jc w:val="center"/>
        <w:rPr>
          <w:lang w:val="en-GB"/>
          <w:rPrChange w:id="871" w:author="csanalosi.roland" w:date="2021-04-09T11:00:00Z">
            <w:rPr/>
          </w:rPrChange>
        </w:rPr>
      </w:pPr>
      <w:ins w:id="872" w:author="csanalosi.roland" w:date="2021-04-08T10:44:00Z">
        <w:r w:rsidRPr="00660730">
          <w:rPr>
            <w:lang w:val="en-GB"/>
            <w:rPrChange w:id="873" w:author="csanalosi.roland" w:date="2021-04-09T11:00:00Z">
              <w:rPr/>
            </w:rPrChange>
          </w:rPr>
          <w:t>R</w:t>
        </w:r>
      </w:ins>
      <w:del w:id="874" w:author="csanalosi.roland" w:date="2021-04-08T10:44:00Z">
        <w:r w:rsidR="004C7305" w:rsidRPr="00660730" w:rsidDel="0079092F">
          <w:rPr>
            <w:lang w:val="en-GB"/>
            <w:rPrChange w:id="875" w:author="csanalosi.roland" w:date="2021-04-09T11:00:00Z">
              <w:rPr/>
            </w:rPrChange>
          </w:rPr>
          <w:delText>r</w:delText>
        </w:r>
      </w:del>
      <w:r w:rsidR="004C7305" w:rsidRPr="00660730">
        <w:rPr>
          <w:lang w:val="en-GB"/>
          <w:rPrChange w:id="876" w:author="csanalosi.roland" w:date="2021-04-09T11:00:00Z">
            <w:rPr/>
          </w:rPrChange>
        </w:rPr>
        <w:t>e</w:t>
      </w:r>
      <w:ins w:id="877" w:author="csanalosi.roland" w:date="2021-04-08T10:44:00Z">
        <w:r w:rsidRPr="00660730">
          <w:rPr>
            <w:lang w:val="en-GB"/>
            <w:rPrChange w:id="878" w:author="csanalosi.roland" w:date="2021-04-09T11:00:00Z">
              <w:rPr/>
            </w:rPrChange>
          </w:rPr>
          <w:t>c</w:t>
        </w:r>
      </w:ins>
      <w:del w:id="879" w:author="csanalosi.roland" w:date="2021-04-08T10:44:00Z">
        <w:r w:rsidR="004C7305" w:rsidRPr="00660730" w:rsidDel="0079092F">
          <w:rPr>
            <w:lang w:val="en-GB"/>
            <w:rPrChange w:id="880" w:author="csanalosi.roland" w:date="2021-04-09T11:00:00Z">
              <w:rPr/>
            </w:rPrChange>
          </w:rPr>
          <w:delText>k</w:delText>
        </w:r>
      </w:del>
      <w:r w:rsidR="004C7305" w:rsidRPr="00660730">
        <w:rPr>
          <w:lang w:val="en-GB"/>
          <w:rPrChange w:id="881" w:author="csanalosi.roland" w:date="2021-04-09T11:00:00Z">
            <w:rPr/>
          </w:rPrChange>
        </w:rPr>
        <w:t>tor</w:t>
      </w:r>
    </w:p>
    <w:sectPr w:rsidR="00C9761A" w:rsidRPr="00660730" w:rsidSect="00F71B8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A9" w:rsidRDefault="006D76A9" w:rsidP="00F71B83">
      <w:pPr>
        <w:spacing w:after="0" w:line="240" w:lineRule="auto"/>
      </w:pPr>
      <w:r>
        <w:separator/>
      </w:r>
    </w:p>
  </w:endnote>
  <w:endnote w:type="continuationSeparator" w:id="0">
    <w:p w:rsidR="006D76A9" w:rsidRDefault="006D76A9" w:rsidP="00F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79585"/>
      <w:docPartObj>
        <w:docPartGallery w:val="Page Numbers (Bottom of Page)"/>
        <w:docPartUnique/>
      </w:docPartObj>
    </w:sdtPr>
    <w:sdtEndPr/>
    <w:sdtContent>
      <w:p w:rsidR="00F71B83" w:rsidRDefault="00F71B83">
        <w:pPr>
          <w:pStyle w:val="llb"/>
          <w:jc w:val="right"/>
        </w:pPr>
        <w:r>
          <w:fldChar w:fldCharType="begin"/>
        </w:r>
        <w:r>
          <w:instrText>PAGE   \* MERGEFORMAT</w:instrText>
        </w:r>
        <w:r>
          <w:fldChar w:fldCharType="separate"/>
        </w:r>
        <w:r w:rsidR="00F128FC">
          <w:rPr>
            <w:noProof/>
          </w:rPr>
          <w:t>6</w:t>
        </w:r>
        <w:r>
          <w:fldChar w:fldCharType="end"/>
        </w:r>
      </w:p>
    </w:sdtContent>
  </w:sdt>
  <w:p w:rsidR="00F71B83" w:rsidRDefault="00F71B8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A9" w:rsidRDefault="006D76A9" w:rsidP="00F71B83">
      <w:pPr>
        <w:spacing w:after="0" w:line="240" w:lineRule="auto"/>
      </w:pPr>
      <w:r>
        <w:separator/>
      </w:r>
    </w:p>
  </w:footnote>
  <w:footnote w:type="continuationSeparator" w:id="0">
    <w:p w:rsidR="006D76A9" w:rsidRDefault="006D76A9" w:rsidP="00F7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17A"/>
    <w:multiLevelType w:val="hybridMultilevel"/>
    <w:tmpl w:val="82764858"/>
    <w:lvl w:ilvl="0" w:tplc="65C24376">
      <w:start w:val="1"/>
      <w:numFmt w:val="lowerLetter"/>
      <w:lvlText w:val="%1)"/>
      <w:lvlJc w:val="left"/>
      <w:pPr>
        <w:ind w:left="1470" w:hanging="360"/>
      </w:pPr>
      <w:rPr>
        <w:rFonts w:hint="default"/>
      </w:rPr>
    </w:lvl>
    <w:lvl w:ilvl="1" w:tplc="040E0019">
      <w:start w:val="1"/>
      <w:numFmt w:val="lowerLetter"/>
      <w:lvlText w:val="%2."/>
      <w:lvlJc w:val="left"/>
      <w:pPr>
        <w:ind w:left="2190" w:hanging="360"/>
      </w:pPr>
    </w:lvl>
    <w:lvl w:ilvl="2" w:tplc="040E001B" w:tentative="1">
      <w:start w:val="1"/>
      <w:numFmt w:val="lowerRoman"/>
      <w:lvlText w:val="%3."/>
      <w:lvlJc w:val="right"/>
      <w:pPr>
        <w:ind w:left="2910" w:hanging="180"/>
      </w:pPr>
    </w:lvl>
    <w:lvl w:ilvl="3" w:tplc="040E000F" w:tentative="1">
      <w:start w:val="1"/>
      <w:numFmt w:val="decimal"/>
      <w:lvlText w:val="%4."/>
      <w:lvlJc w:val="left"/>
      <w:pPr>
        <w:ind w:left="3630" w:hanging="360"/>
      </w:pPr>
    </w:lvl>
    <w:lvl w:ilvl="4" w:tplc="040E0019" w:tentative="1">
      <w:start w:val="1"/>
      <w:numFmt w:val="lowerLetter"/>
      <w:lvlText w:val="%5."/>
      <w:lvlJc w:val="left"/>
      <w:pPr>
        <w:ind w:left="4350" w:hanging="360"/>
      </w:pPr>
    </w:lvl>
    <w:lvl w:ilvl="5" w:tplc="040E001B" w:tentative="1">
      <w:start w:val="1"/>
      <w:numFmt w:val="lowerRoman"/>
      <w:lvlText w:val="%6."/>
      <w:lvlJc w:val="right"/>
      <w:pPr>
        <w:ind w:left="5070" w:hanging="180"/>
      </w:pPr>
    </w:lvl>
    <w:lvl w:ilvl="6" w:tplc="040E000F" w:tentative="1">
      <w:start w:val="1"/>
      <w:numFmt w:val="decimal"/>
      <w:lvlText w:val="%7."/>
      <w:lvlJc w:val="left"/>
      <w:pPr>
        <w:ind w:left="5790" w:hanging="360"/>
      </w:pPr>
    </w:lvl>
    <w:lvl w:ilvl="7" w:tplc="040E0019" w:tentative="1">
      <w:start w:val="1"/>
      <w:numFmt w:val="lowerLetter"/>
      <w:lvlText w:val="%8."/>
      <w:lvlJc w:val="left"/>
      <w:pPr>
        <w:ind w:left="6510" w:hanging="360"/>
      </w:pPr>
    </w:lvl>
    <w:lvl w:ilvl="8" w:tplc="040E001B" w:tentative="1">
      <w:start w:val="1"/>
      <w:numFmt w:val="lowerRoman"/>
      <w:lvlText w:val="%9."/>
      <w:lvlJc w:val="right"/>
      <w:pPr>
        <w:ind w:left="7230" w:hanging="180"/>
      </w:pPr>
    </w:lvl>
  </w:abstractNum>
  <w:abstractNum w:abstractNumId="1" w15:restartNumberingAfterBreak="0">
    <w:nsid w:val="05251C6C"/>
    <w:multiLevelType w:val="hybridMultilevel"/>
    <w:tmpl w:val="220EF3FA"/>
    <w:lvl w:ilvl="0" w:tplc="788E63D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A635B4"/>
    <w:multiLevelType w:val="multilevel"/>
    <w:tmpl w:val="8682C94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E51D6"/>
    <w:multiLevelType w:val="hybridMultilevel"/>
    <w:tmpl w:val="9D380312"/>
    <w:lvl w:ilvl="0" w:tplc="FA82014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75332"/>
    <w:multiLevelType w:val="hybridMultilevel"/>
    <w:tmpl w:val="CD8CF45C"/>
    <w:lvl w:ilvl="0" w:tplc="C82A714C">
      <w:start w:val="1"/>
      <w:numFmt w:val="decimal"/>
      <w:lvlText w:val="%1."/>
      <w:lvlJc w:val="left"/>
      <w:pPr>
        <w:ind w:left="1470" w:hanging="360"/>
      </w:pPr>
      <w:rPr>
        <w:rFonts w:hint="default"/>
      </w:rPr>
    </w:lvl>
    <w:lvl w:ilvl="1" w:tplc="129A1428">
      <w:start w:val="1"/>
      <w:numFmt w:val="decimal"/>
      <w:lvlText w:val="%2."/>
      <w:lvlJc w:val="left"/>
      <w:pPr>
        <w:ind w:left="2190" w:hanging="360"/>
      </w:pPr>
      <w:rPr>
        <w:rFonts w:asciiTheme="minorHAnsi" w:eastAsiaTheme="minorHAnsi" w:hAnsiTheme="minorHAnsi" w:cstheme="minorHAnsi"/>
      </w:rPr>
    </w:lvl>
    <w:lvl w:ilvl="2" w:tplc="040E001B" w:tentative="1">
      <w:start w:val="1"/>
      <w:numFmt w:val="lowerRoman"/>
      <w:lvlText w:val="%3."/>
      <w:lvlJc w:val="right"/>
      <w:pPr>
        <w:ind w:left="2910" w:hanging="180"/>
      </w:pPr>
    </w:lvl>
    <w:lvl w:ilvl="3" w:tplc="040E000F" w:tentative="1">
      <w:start w:val="1"/>
      <w:numFmt w:val="decimal"/>
      <w:lvlText w:val="%4."/>
      <w:lvlJc w:val="left"/>
      <w:pPr>
        <w:ind w:left="3630" w:hanging="360"/>
      </w:pPr>
    </w:lvl>
    <w:lvl w:ilvl="4" w:tplc="040E0019" w:tentative="1">
      <w:start w:val="1"/>
      <w:numFmt w:val="lowerLetter"/>
      <w:lvlText w:val="%5."/>
      <w:lvlJc w:val="left"/>
      <w:pPr>
        <w:ind w:left="4350" w:hanging="360"/>
      </w:pPr>
    </w:lvl>
    <w:lvl w:ilvl="5" w:tplc="040E001B" w:tentative="1">
      <w:start w:val="1"/>
      <w:numFmt w:val="lowerRoman"/>
      <w:lvlText w:val="%6."/>
      <w:lvlJc w:val="right"/>
      <w:pPr>
        <w:ind w:left="5070" w:hanging="180"/>
      </w:pPr>
    </w:lvl>
    <w:lvl w:ilvl="6" w:tplc="040E000F" w:tentative="1">
      <w:start w:val="1"/>
      <w:numFmt w:val="decimal"/>
      <w:lvlText w:val="%7."/>
      <w:lvlJc w:val="left"/>
      <w:pPr>
        <w:ind w:left="5790" w:hanging="360"/>
      </w:pPr>
    </w:lvl>
    <w:lvl w:ilvl="7" w:tplc="040E0019" w:tentative="1">
      <w:start w:val="1"/>
      <w:numFmt w:val="lowerLetter"/>
      <w:lvlText w:val="%8."/>
      <w:lvlJc w:val="left"/>
      <w:pPr>
        <w:ind w:left="6510" w:hanging="360"/>
      </w:pPr>
    </w:lvl>
    <w:lvl w:ilvl="8" w:tplc="040E001B" w:tentative="1">
      <w:start w:val="1"/>
      <w:numFmt w:val="lowerRoman"/>
      <w:lvlText w:val="%9."/>
      <w:lvlJc w:val="right"/>
      <w:pPr>
        <w:ind w:left="7230" w:hanging="180"/>
      </w:pPr>
    </w:lvl>
  </w:abstractNum>
  <w:abstractNum w:abstractNumId="5" w15:restartNumberingAfterBreak="0">
    <w:nsid w:val="1B3D3B67"/>
    <w:multiLevelType w:val="hybridMultilevel"/>
    <w:tmpl w:val="286896A2"/>
    <w:lvl w:ilvl="0" w:tplc="040E0017">
      <w:start w:val="1"/>
      <w:numFmt w:val="lowerLetter"/>
      <w:lvlText w:val="%1)"/>
      <w:lvlJc w:val="left"/>
      <w:pPr>
        <w:ind w:left="1140" w:hanging="360"/>
      </w:pPr>
      <w:rPr>
        <w:rFonts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6" w15:restartNumberingAfterBreak="0">
    <w:nsid w:val="24DA6E84"/>
    <w:multiLevelType w:val="hybridMultilevel"/>
    <w:tmpl w:val="27BCAC10"/>
    <w:lvl w:ilvl="0" w:tplc="040E0017">
      <w:start w:val="1"/>
      <w:numFmt w:val="lowerLetter"/>
      <w:lvlText w:val="%1)"/>
      <w:lvlJc w:val="left"/>
      <w:pPr>
        <w:ind w:left="2550" w:hanging="360"/>
      </w:pPr>
    </w:lvl>
    <w:lvl w:ilvl="1" w:tplc="040E0019" w:tentative="1">
      <w:start w:val="1"/>
      <w:numFmt w:val="lowerLetter"/>
      <w:lvlText w:val="%2."/>
      <w:lvlJc w:val="left"/>
      <w:pPr>
        <w:ind w:left="3270" w:hanging="360"/>
      </w:pPr>
    </w:lvl>
    <w:lvl w:ilvl="2" w:tplc="040E001B" w:tentative="1">
      <w:start w:val="1"/>
      <w:numFmt w:val="lowerRoman"/>
      <w:lvlText w:val="%3."/>
      <w:lvlJc w:val="right"/>
      <w:pPr>
        <w:ind w:left="3990" w:hanging="180"/>
      </w:pPr>
    </w:lvl>
    <w:lvl w:ilvl="3" w:tplc="040E000F" w:tentative="1">
      <w:start w:val="1"/>
      <w:numFmt w:val="decimal"/>
      <w:lvlText w:val="%4."/>
      <w:lvlJc w:val="left"/>
      <w:pPr>
        <w:ind w:left="4710" w:hanging="360"/>
      </w:pPr>
    </w:lvl>
    <w:lvl w:ilvl="4" w:tplc="040E0019" w:tentative="1">
      <w:start w:val="1"/>
      <w:numFmt w:val="lowerLetter"/>
      <w:lvlText w:val="%5."/>
      <w:lvlJc w:val="left"/>
      <w:pPr>
        <w:ind w:left="5430" w:hanging="360"/>
      </w:pPr>
    </w:lvl>
    <w:lvl w:ilvl="5" w:tplc="040E001B" w:tentative="1">
      <w:start w:val="1"/>
      <w:numFmt w:val="lowerRoman"/>
      <w:lvlText w:val="%6."/>
      <w:lvlJc w:val="right"/>
      <w:pPr>
        <w:ind w:left="6150" w:hanging="180"/>
      </w:pPr>
    </w:lvl>
    <w:lvl w:ilvl="6" w:tplc="040E000F" w:tentative="1">
      <w:start w:val="1"/>
      <w:numFmt w:val="decimal"/>
      <w:lvlText w:val="%7."/>
      <w:lvlJc w:val="left"/>
      <w:pPr>
        <w:ind w:left="6870" w:hanging="360"/>
      </w:pPr>
    </w:lvl>
    <w:lvl w:ilvl="7" w:tplc="040E0019" w:tentative="1">
      <w:start w:val="1"/>
      <w:numFmt w:val="lowerLetter"/>
      <w:lvlText w:val="%8."/>
      <w:lvlJc w:val="left"/>
      <w:pPr>
        <w:ind w:left="7590" w:hanging="360"/>
      </w:pPr>
    </w:lvl>
    <w:lvl w:ilvl="8" w:tplc="040E001B" w:tentative="1">
      <w:start w:val="1"/>
      <w:numFmt w:val="lowerRoman"/>
      <w:lvlText w:val="%9."/>
      <w:lvlJc w:val="right"/>
      <w:pPr>
        <w:ind w:left="8310" w:hanging="180"/>
      </w:pPr>
    </w:lvl>
  </w:abstractNum>
  <w:abstractNum w:abstractNumId="7" w15:restartNumberingAfterBreak="0">
    <w:nsid w:val="26FB13C1"/>
    <w:multiLevelType w:val="hybridMultilevel"/>
    <w:tmpl w:val="2F8C662C"/>
    <w:lvl w:ilvl="0" w:tplc="FA82014A">
      <w:start w:val="2"/>
      <w:numFmt w:val="bullet"/>
      <w:lvlText w:val="•"/>
      <w:lvlJc w:val="left"/>
      <w:pPr>
        <w:ind w:left="1155" w:hanging="360"/>
      </w:pPr>
      <w:rPr>
        <w:rFonts w:ascii="Calibri" w:eastAsiaTheme="minorHAnsi" w:hAnsi="Calibri" w:cs="Calibri" w:hint="default"/>
      </w:rPr>
    </w:lvl>
    <w:lvl w:ilvl="1" w:tplc="040E0003" w:tentative="1">
      <w:start w:val="1"/>
      <w:numFmt w:val="bullet"/>
      <w:lvlText w:val="o"/>
      <w:lvlJc w:val="left"/>
      <w:pPr>
        <w:ind w:left="1875" w:hanging="360"/>
      </w:pPr>
      <w:rPr>
        <w:rFonts w:ascii="Courier New" w:hAnsi="Courier New" w:cs="Courier New" w:hint="default"/>
      </w:rPr>
    </w:lvl>
    <w:lvl w:ilvl="2" w:tplc="040E0005" w:tentative="1">
      <w:start w:val="1"/>
      <w:numFmt w:val="bullet"/>
      <w:lvlText w:val=""/>
      <w:lvlJc w:val="left"/>
      <w:pPr>
        <w:ind w:left="2595" w:hanging="360"/>
      </w:pPr>
      <w:rPr>
        <w:rFonts w:ascii="Wingdings" w:hAnsi="Wingdings" w:hint="default"/>
      </w:rPr>
    </w:lvl>
    <w:lvl w:ilvl="3" w:tplc="040E0001" w:tentative="1">
      <w:start w:val="1"/>
      <w:numFmt w:val="bullet"/>
      <w:lvlText w:val=""/>
      <w:lvlJc w:val="left"/>
      <w:pPr>
        <w:ind w:left="3315" w:hanging="360"/>
      </w:pPr>
      <w:rPr>
        <w:rFonts w:ascii="Symbol" w:hAnsi="Symbol" w:hint="default"/>
      </w:rPr>
    </w:lvl>
    <w:lvl w:ilvl="4" w:tplc="040E0003" w:tentative="1">
      <w:start w:val="1"/>
      <w:numFmt w:val="bullet"/>
      <w:lvlText w:val="o"/>
      <w:lvlJc w:val="left"/>
      <w:pPr>
        <w:ind w:left="4035" w:hanging="360"/>
      </w:pPr>
      <w:rPr>
        <w:rFonts w:ascii="Courier New" w:hAnsi="Courier New" w:cs="Courier New" w:hint="default"/>
      </w:rPr>
    </w:lvl>
    <w:lvl w:ilvl="5" w:tplc="040E0005" w:tentative="1">
      <w:start w:val="1"/>
      <w:numFmt w:val="bullet"/>
      <w:lvlText w:val=""/>
      <w:lvlJc w:val="left"/>
      <w:pPr>
        <w:ind w:left="4755" w:hanging="360"/>
      </w:pPr>
      <w:rPr>
        <w:rFonts w:ascii="Wingdings" w:hAnsi="Wingdings" w:hint="default"/>
      </w:rPr>
    </w:lvl>
    <w:lvl w:ilvl="6" w:tplc="040E0001" w:tentative="1">
      <w:start w:val="1"/>
      <w:numFmt w:val="bullet"/>
      <w:lvlText w:val=""/>
      <w:lvlJc w:val="left"/>
      <w:pPr>
        <w:ind w:left="5475" w:hanging="360"/>
      </w:pPr>
      <w:rPr>
        <w:rFonts w:ascii="Symbol" w:hAnsi="Symbol" w:hint="default"/>
      </w:rPr>
    </w:lvl>
    <w:lvl w:ilvl="7" w:tplc="040E0003" w:tentative="1">
      <w:start w:val="1"/>
      <w:numFmt w:val="bullet"/>
      <w:lvlText w:val="o"/>
      <w:lvlJc w:val="left"/>
      <w:pPr>
        <w:ind w:left="6195" w:hanging="360"/>
      </w:pPr>
      <w:rPr>
        <w:rFonts w:ascii="Courier New" w:hAnsi="Courier New" w:cs="Courier New" w:hint="default"/>
      </w:rPr>
    </w:lvl>
    <w:lvl w:ilvl="8" w:tplc="040E0005" w:tentative="1">
      <w:start w:val="1"/>
      <w:numFmt w:val="bullet"/>
      <w:lvlText w:val=""/>
      <w:lvlJc w:val="left"/>
      <w:pPr>
        <w:ind w:left="6915" w:hanging="360"/>
      </w:pPr>
      <w:rPr>
        <w:rFonts w:ascii="Wingdings" w:hAnsi="Wingdings" w:hint="default"/>
      </w:rPr>
    </w:lvl>
  </w:abstractNum>
  <w:abstractNum w:abstractNumId="8" w15:restartNumberingAfterBreak="0">
    <w:nsid w:val="2A6520BE"/>
    <w:multiLevelType w:val="hybridMultilevel"/>
    <w:tmpl w:val="BA888D52"/>
    <w:lvl w:ilvl="0" w:tplc="FA82014A">
      <w:start w:val="2"/>
      <w:numFmt w:val="bullet"/>
      <w:lvlText w:val="•"/>
      <w:lvlJc w:val="left"/>
      <w:pPr>
        <w:ind w:left="1110" w:hanging="360"/>
      </w:pPr>
      <w:rPr>
        <w:rFonts w:ascii="Calibri" w:eastAsiaTheme="minorHAnsi" w:hAnsi="Calibri" w:cs="Calibri"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9" w15:restartNumberingAfterBreak="0">
    <w:nsid w:val="30126FA1"/>
    <w:multiLevelType w:val="multilevel"/>
    <w:tmpl w:val="9594DD3E"/>
    <w:lvl w:ilvl="0">
      <w:start w:val="4"/>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30804AC9"/>
    <w:multiLevelType w:val="multilevel"/>
    <w:tmpl w:val="7BE2195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224498E"/>
    <w:multiLevelType w:val="hybridMultilevel"/>
    <w:tmpl w:val="3A3206FC"/>
    <w:lvl w:ilvl="0" w:tplc="B9209AC6">
      <w:numFmt w:val="bullet"/>
      <w:lvlText w:val="•"/>
      <w:lvlJc w:val="left"/>
      <w:pPr>
        <w:ind w:left="750" w:hanging="360"/>
      </w:pPr>
      <w:rPr>
        <w:rFonts w:ascii="Calibri" w:eastAsiaTheme="minorHAnsi" w:hAnsi="Calibri" w:cs="Calibri"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12" w15:restartNumberingAfterBreak="0">
    <w:nsid w:val="37F1668E"/>
    <w:multiLevelType w:val="hybridMultilevel"/>
    <w:tmpl w:val="568E15A4"/>
    <w:lvl w:ilvl="0" w:tplc="DF2E956E">
      <w:start w:val="1"/>
      <w:numFmt w:val="decimal"/>
      <w:lvlText w:val="%1."/>
      <w:lvlJc w:val="left"/>
      <w:pPr>
        <w:ind w:left="750" w:hanging="360"/>
      </w:pPr>
      <w:rPr>
        <w:rFonts w:hint="default"/>
      </w:rPr>
    </w:lvl>
    <w:lvl w:ilvl="1" w:tplc="B434A61A">
      <w:start w:val="1"/>
      <w:numFmt w:val="decimal"/>
      <w:lvlText w:val="%2."/>
      <w:lvlJc w:val="left"/>
      <w:pPr>
        <w:ind w:left="1470" w:hanging="360"/>
      </w:pPr>
      <w:rPr>
        <w:rFonts w:ascii="Times New Roman" w:eastAsiaTheme="minorHAnsi" w:hAnsi="Times New Roman" w:cs="Times New Roman" w:hint="default"/>
      </w:r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3" w15:restartNumberingAfterBreak="0">
    <w:nsid w:val="3A020E74"/>
    <w:multiLevelType w:val="hybridMultilevel"/>
    <w:tmpl w:val="71B0E6EA"/>
    <w:lvl w:ilvl="0" w:tplc="98685236">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4" w15:restartNumberingAfterBreak="0">
    <w:nsid w:val="405E2747"/>
    <w:multiLevelType w:val="hybridMultilevel"/>
    <w:tmpl w:val="F1D2CBAC"/>
    <w:lvl w:ilvl="0" w:tplc="040E0017">
      <w:start w:val="1"/>
      <w:numFmt w:val="lowerLetter"/>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5" w15:restartNumberingAfterBreak="0">
    <w:nsid w:val="48E25995"/>
    <w:multiLevelType w:val="hybridMultilevel"/>
    <w:tmpl w:val="E2B83778"/>
    <w:lvl w:ilvl="0" w:tplc="040E0017">
      <w:start w:val="1"/>
      <w:numFmt w:val="lowerLetter"/>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6" w15:restartNumberingAfterBreak="0">
    <w:nsid w:val="49836B6D"/>
    <w:multiLevelType w:val="multilevel"/>
    <w:tmpl w:val="0A6E5A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3D3723"/>
    <w:multiLevelType w:val="hybridMultilevel"/>
    <w:tmpl w:val="C488269E"/>
    <w:lvl w:ilvl="0" w:tplc="AD72798E">
      <w:numFmt w:val="bullet"/>
      <w:lvlText w:val="•"/>
      <w:lvlJc w:val="left"/>
      <w:pPr>
        <w:ind w:left="750" w:hanging="360"/>
      </w:pPr>
      <w:rPr>
        <w:rFonts w:ascii="Calibri" w:eastAsiaTheme="minorHAnsi" w:hAnsi="Calibri" w:cs="Calibri"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18" w15:restartNumberingAfterBreak="0">
    <w:nsid w:val="4EC654F7"/>
    <w:multiLevelType w:val="hybridMultilevel"/>
    <w:tmpl w:val="7B70125C"/>
    <w:lvl w:ilvl="0" w:tplc="040E0017">
      <w:start w:val="1"/>
      <w:numFmt w:val="lowerLetter"/>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9" w15:restartNumberingAfterBreak="0">
    <w:nsid w:val="55C40C9D"/>
    <w:multiLevelType w:val="hybridMultilevel"/>
    <w:tmpl w:val="3E967544"/>
    <w:lvl w:ilvl="0" w:tplc="040E0017">
      <w:start w:val="1"/>
      <w:numFmt w:val="lowerLetter"/>
      <w:lvlText w:val="%1)"/>
      <w:lvlJc w:val="left"/>
      <w:pPr>
        <w:ind w:left="1110" w:hanging="360"/>
      </w:pPr>
      <w:rPr>
        <w:rFonts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20" w15:restartNumberingAfterBreak="0">
    <w:nsid w:val="5CC12D97"/>
    <w:multiLevelType w:val="hybridMultilevel"/>
    <w:tmpl w:val="E1ECA7B2"/>
    <w:lvl w:ilvl="0" w:tplc="FA82014A">
      <w:start w:val="2"/>
      <w:numFmt w:val="bullet"/>
      <w:lvlText w:val="•"/>
      <w:lvlJc w:val="left"/>
      <w:pPr>
        <w:ind w:left="750" w:hanging="360"/>
      </w:pPr>
      <w:rPr>
        <w:rFonts w:ascii="Calibri" w:eastAsiaTheme="minorHAnsi" w:hAnsi="Calibri" w:cs="Calibri"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21" w15:restartNumberingAfterBreak="0">
    <w:nsid w:val="617F1E98"/>
    <w:multiLevelType w:val="hybridMultilevel"/>
    <w:tmpl w:val="FA1A7BC2"/>
    <w:lvl w:ilvl="0" w:tplc="030C1EA4">
      <w:start w:val="1"/>
      <w:numFmt w:val="lowerLetter"/>
      <w:lvlText w:val="%1)"/>
      <w:lvlJc w:val="left"/>
      <w:pPr>
        <w:ind w:left="1110" w:hanging="360"/>
      </w:pPr>
      <w:rPr>
        <w:rFonts w:hint="default"/>
      </w:r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22" w15:restartNumberingAfterBreak="0">
    <w:nsid w:val="63033BFB"/>
    <w:multiLevelType w:val="hybridMultilevel"/>
    <w:tmpl w:val="91A4D7E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5">
      <w:start w:val="1"/>
      <w:numFmt w:val="bullet"/>
      <w:lvlText w:val=""/>
      <w:lvlJc w:val="left"/>
      <w:pPr>
        <w:ind w:left="2880" w:hanging="360"/>
      </w:pPr>
      <w:rPr>
        <w:rFonts w:ascii="Wingdings" w:hAnsi="Wingding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6347C7"/>
    <w:multiLevelType w:val="hybridMultilevel"/>
    <w:tmpl w:val="73BECB8A"/>
    <w:lvl w:ilvl="0" w:tplc="788E63D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7B34E0"/>
    <w:multiLevelType w:val="hybridMultilevel"/>
    <w:tmpl w:val="F600216E"/>
    <w:lvl w:ilvl="0" w:tplc="FA82014A">
      <w:start w:val="2"/>
      <w:numFmt w:val="bullet"/>
      <w:lvlText w:val="•"/>
      <w:lvlJc w:val="left"/>
      <w:pPr>
        <w:ind w:left="1140" w:hanging="360"/>
      </w:pPr>
      <w:rPr>
        <w:rFonts w:ascii="Calibri" w:eastAsiaTheme="minorHAnsi" w:hAnsi="Calibri" w:cs="Calibri"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25" w15:restartNumberingAfterBreak="0">
    <w:nsid w:val="76EC0985"/>
    <w:multiLevelType w:val="hybridMultilevel"/>
    <w:tmpl w:val="B4FCCE16"/>
    <w:lvl w:ilvl="0" w:tplc="FA82014A">
      <w:start w:val="2"/>
      <w:numFmt w:val="bullet"/>
      <w:lvlText w:val="•"/>
      <w:lvlJc w:val="left"/>
      <w:pPr>
        <w:ind w:left="75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A346592"/>
    <w:multiLevelType w:val="hybridMultilevel"/>
    <w:tmpl w:val="D00614AE"/>
    <w:lvl w:ilvl="0" w:tplc="040E0017">
      <w:start w:val="1"/>
      <w:numFmt w:val="lowerLetter"/>
      <w:lvlText w:val="%1)"/>
      <w:lvlJc w:val="left"/>
      <w:pPr>
        <w:ind w:left="1470" w:hanging="360"/>
      </w:pPr>
    </w:lvl>
    <w:lvl w:ilvl="1" w:tplc="040E0019" w:tentative="1">
      <w:start w:val="1"/>
      <w:numFmt w:val="lowerLetter"/>
      <w:lvlText w:val="%2."/>
      <w:lvlJc w:val="left"/>
      <w:pPr>
        <w:ind w:left="2190" w:hanging="360"/>
      </w:pPr>
    </w:lvl>
    <w:lvl w:ilvl="2" w:tplc="040E001B" w:tentative="1">
      <w:start w:val="1"/>
      <w:numFmt w:val="lowerRoman"/>
      <w:lvlText w:val="%3."/>
      <w:lvlJc w:val="right"/>
      <w:pPr>
        <w:ind w:left="2910" w:hanging="180"/>
      </w:pPr>
    </w:lvl>
    <w:lvl w:ilvl="3" w:tplc="040E000F" w:tentative="1">
      <w:start w:val="1"/>
      <w:numFmt w:val="decimal"/>
      <w:lvlText w:val="%4."/>
      <w:lvlJc w:val="left"/>
      <w:pPr>
        <w:ind w:left="3630" w:hanging="360"/>
      </w:pPr>
    </w:lvl>
    <w:lvl w:ilvl="4" w:tplc="040E0019" w:tentative="1">
      <w:start w:val="1"/>
      <w:numFmt w:val="lowerLetter"/>
      <w:lvlText w:val="%5."/>
      <w:lvlJc w:val="left"/>
      <w:pPr>
        <w:ind w:left="4350" w:hanging="360"/>
      </w:pPr>
    </w:lvl>
    <w:lvl w:ilvl="5" w:tplc="040E001B" w:tentative="1">
      <w:start w:val="1"/>
      <w:numFmt w:val="lowerRoman"/>
      <w:lvlText w:val="%6."/>
      <w:lvlJc w:val="right"/>
      <w:pPr>
        <w:ind w:left="5070" w:hanging="180"/>
      </w:pPr>
    </w:lvl>
    <w:lvl w:ilvl="6" w:tplc="040E000F" w:tentative="1">
      <w:start w:val="1"/>
      <w:numFmt w:val="decimal"/>
      <w:lvlText w:val="%7."/>
      <w:lvlJc w:val="left"/>
      <w:pPr>
        <w:ind w:left="5790" w:hanging="360"/>
      </w:pPr>
    </w:lvl>
    <w:lvl w:ilvl="7" w:tplc="040E0019" w:tentative="1">
      <w:start w:val="1"/>
      <w:numFmt w:val="lowerLetter"/>
      <w:lvlText w:val="%8."/>
      <w:lvlJc w:val="left"/>
      <w:pPr>
        <w:ind w:left="6510" w:hanging="360"/>
      </w:pPr>
    </w:lvl>
    <w:lvl w:ilvl="8" w:tplc="040E001B" w:tentative="1">
      <w:start w:val="1"/>
      <w:numFmt w:val="lowerRoman"/>
      <w:lvlText w:val="%9."/>
      <w:lvlJc w:val="right"/>
      <w:pPr>
        <w:ind w:left="7230" w:hanging="180"/>
      </w:pPr>
    </w:lvl>
  </w:abstractNum>
  <w:abstractNum w:abstractNumId="27" w15:restartNumberingAfterBreak="0">
    <w:nsid w:val="7F2D27FF"/>
    <w:multiLevelType w:val="hybridMultilevel"/>
    <w:tmpl w:val="4074EF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F9374E3"/>
    <w:multiLevelType w:val="hybridMultilevel"/>
    <w:tmpl w:val="25CC6AEE"/>
    <w:lvl w:ilvl="0" w:tplc="FA82014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4"/>
  </w:num>
  <w:num w:numId="4">
    <w:abstractNumId w:val="25"/>
  </w:num>
  <w:num w:numId="5">
    <w:abstractNumId w:val="23"/>
  </w:num>
  <w:num w:numId="6">
    <w:abstractNumId w:val="28"/>
  </w:num>
  <w:num w:numId="7">
    <w:abstractNumId w:val="27"/>
  </w:num>
  <w:num w:numId="8">
    <w:abstractNumId w:val="22"/>
  </w:num>
  <w:num w:numId="9">
    <w:abstractNumId w:val="10"/>
  </w:num>
  <w:num w:numId="10">
    <w:abstractNumId w:val="9"/>
  </w:num>
  <w:num w:numId="11">
    <w:abstractNumId w:val="8"/>
  </w:num>
  <w:num w:numId="12">
    <w:abstractNumId w:val="16"/>
  </w:num>
  <w:num w:numId="13">
    <w:abstractNumId w:val="3"/>
  </w:num>
  <w:num w:numId="14">
    <w:abstractNumId w:val="7"/>
  </w:num>
  <w:num w:numId="15">
    <w:abstractNumId w:val="5"/>
  </w:num>
  <w:num w:numId="16">
    <w:abstractNumId w:val="12"/>
  </w:num>
  <w:num w:numId="17">
    <w:abstractNumId w:val="14"/>
  </w:num>
  <w:num w:numId="18">
    <w:abstractNumId w:val="0"/>
  </w:num>
  <w:num w:numId="19">
    <w:abstractNumId w:val="26"/>
  </w:num>
  <w:num w:numId="20">
    <w:abstractNumId w:val="15"/>
  </w:num>
  <w:num w:numId="21">
    <w:abstractNumId w:val="11"/>
  </w:num>
  <w:num w:numId="22">
    <w:abstractNumId w:val="6"/>
  </w:num>
  <w:num w:numId="23">
    <w:abstractNumId w:val="17"/>
  </w:num>
  <w:num w:numId="24">
    <w:abstractNumId w:val="19"/>
  </w:num>
  <w:num w:numId="25">
    <w:abstractNumId w:val="4"/>
  </w:num>
  <w:num w:numId="26">
    <w:abstractNumId w:val="18"/>
  </w:num>
  <w:num w:numId="27">
    <w:abstractNumId w:val="1"/>
  </w:num>
  <w:num w:numId="28">
    <w:abstractNumId w:val="13"/>
  </w:num>
  <w:num w:numId="29">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nalosi.roland">
    <w15:presenceInfo w15:providerId="None" w15:userId="csanalosi.roland"/>
  </w15:person>
  <w15:person w15:author="Rákosiné dr. Jakab Éva">
    <w15:presenceInfo w15:providerId="None" w15:userId="Rákosiné dr. Jakab Éva"/>
  </w15:person>
  <w15:person w15:author="csafor.hajnalka">
    <w15:presenceInfo w15:providerId="None" w15:userId="csafor.hajna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C1"/>
    <w:rsid w:val="00041616"/>
    <w:rsid w:val="000443EF"/>
    <w:rsid w:val="000726A2"/>
    <w:rsid w:val="0009410F"/>
    <w:rsid w:val="000A25D5"/>
    <w:rsid w:val="000C10D9"/>
    <w:rsid w:val="000F50ED"/>
    <w:rsid w:val="00145C1C"/>
    <w:rsid w:val="001844B8"/>
    <w:rsid w:val="001B1713"/>
    <w:rsid w:val="001C00C3"/>
    <w:rsid w:val="002046D8"/>
    <w:rsid w:val="002136DD"/>
    <w:rsid w:val="00263C5E"/>
    <w:rsid w:val="002D5639"/>
    <w:rsid w:val="002E2E48"/>
    <w:rsid w:val="002F4295"/>
    <w:rsid w:val="00342B77"/>
    <w:rsid w:val="003505C0"/>
    <w:rsid w:val="00354C3B"/>
    <w:rsid w:val="0036356B"/>
    <w:rsid w:val="003872BE"/>
    <w:rsid w:val="003B7CEB"/>
    <w:rsid w:val="003D463A"/>
    <w:rsid w:val="003D69B6"/>
    <w:rsid w:val="003D79B5"/>
    <w:rsid w:val="00412F73"/>
    <w:rsid w:val="0041524B"/>
    <w:rsid w:val="0043406A"/>
    <w:rsid w:val="00437283"/>
    <w:rsid w:val="004922D4"/>
    <w:rsid w:val="004A23B0"/>
    <w:rsid w:val="004B1C53"/>
    <w:rsid w:val="004C7305"/>
    <w:rsid w:val="004F2B19"/>
    <w:rsid w:val="004F3B7C"/>
    <w:rsid w:val="004F56C9"/>
    <w:rsid w:val="005033D8"/>
    <w:rsid w:val="00514E0D"/>
    <w:rsid w:val="00527404"/>
    <w:rsid w:val="00532B74"/>
    <w:rsid w:val="00537256"/>
    <w:rsid w:val="005463A1"/>
    <w:rsid w:val="005530F6"/>
    <w:rsid w:val="00555512"/>
    <w:rsid w:val="00570E2D"/>
    <w:rsid w:val="005749DD"/>
    <w:rsid w:val="00582877"/>
    <w:rsid w:val="005C7B2E"/>
    <w:rsid w:val="00600B31"/>
    <w:rsid w:val="00604379"/>
    <w:rsid w:val="006259C1"/>
    <w:rsid w:val="00660730"/>
    <w:rsid w:val="0066300F"/>
    <w:rsid w:val="006644DD"/>
    <w:rsid w:val="006867B9"/>
    <w:rsid w:val="00692B29"/>
    <w:rsid w:val="006A7E4A"/>
    <w:rsid w:val="006C13CA"/>
    <w:rsid w:val="006D76A9"/>
    <w:rsid w:val="006F5C8C"/>
    <w:rsid w:val="007168D3"/>
    <w:rsid w:val="00722DCA"/>
    <w:rsid w:val="00742BA5"/>
    <w:rsid w:val="00743C0D"/>
    <w:rsid w:val="007716CA"/>
    <w:rsid w:val="00781AD2"/>
    <w:rsid w:val="0079092F"/>
    <w:rsid w:val="007A4E38"/>
    <w:rsid w:val="007D4D70"/>
    <w:rsid w:val="007F569B"/>
    <w:rsid w:val="0080457E"/>
    <w:rsid w:val="00810DBB"/>
    <w:rsid w:val="008113BC"/>
    <w:rsid w:val="00815D0F"/>
    <w:rsid w:val="008253B4"/>
    <w:rsid w:val="0089232A"/>
    <w:rsid w:val="00912CE6"/>
    <w:rsid w:val="00913D99"/>
    <w:rsid w:val="00943CD7"/>
    <w:rsid w:val="009535C1"/>
    <w:rsid w:val="009544D7"/>
    <w:rsid w:val="00973C9E"/>
    <w:rsid w:val="009758EE"/>
    <w:rsid w:val="009C16EB"/>
    <w:rsid w:val="00A050CA"/>
    <w:rsid w:val="00A4230B"/>
    <w:rsid w:val="00A7547C"/>
    <w:rsid w:val="00A8239A"/>
    <w:rsid w:val="00AA05E1"/>
    <w:rsid w:val="00AC7BDC"/>
    <w:rsid w:val="00AF3E07"/>
    <w:rsid w:val="00AF64B0"/>
    <w:rsid w:val="00B26886"/>
    <w:rsid w:val="00BF3407"/>
    <w:rsid w:val="00C25E98"/>
    <w:rsid w:val="00C25FCE"/>
    <w:rsid w:val="00C5597A"/>
    <w:rsid w:val="00C75D4F"/>
    <w:rsid w:val="00C9761A"/>
    <w:rsid w:val="00C97E7A"/>
    <w:rsid w:val="00CB2DCB"/>
    <w:rsid w:val="00CB4F31"/>
    <w:rsid w:val="00CE00EF"/>
    <w:rsid w:val="00CF7950"/>
    <w:rsid w:val="00D120FD"/>
    <w:rsid w:val="00D20A6C"/>
    <w:rsid w:val="00D26F5F"/>
    <w:rsid w:val="00D62C00"/>
    <w:rsid w:val="00D70EAA"/>
    <w:rsid w:val="00DE4563"/>
    <w:rsid w:val="00E26894"/>
    <w:rsid w:val="00E6537F"/>
    <w:rsid w:val="00E75BDB"/>
    <w:rsid w:val="00EA0E54"/>
    <w:rsid w:val="00EB3E14"/>
    <w:rsid w:val="00EC777A"/>
    <w:rsid w:val="00F128FC"/>
    <w:rsid w:val="00F31AF7"/>
    <w:rsid w:val="00F4376A"/>
    <w:rsid w:val="00F71B83"/>
    <w:rsid w:val="00F83AFD"/>
    <w:rsid w:val="00F92F8B"/>
    <w:rsid w:val="00FA6A5A"/>
    <w:rsid w:val="00FB55BB"/>
    <w:rsid w:val="00FC2C04"/>
    <w:rsid w:val="00FC33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57A0-822D-4B86-A82A-3DB62379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14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535C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530F6"/>
    <w:pPr>
      <w:ind w:left="720"/>
      <w:contextualSpacing/>
    </w:pPr>
  </w:style>
  <w:style w:type="character" w:customStyle="1" w:styleId="Cmsor1Char">
    <w:name w:val="Címsor 1 Char"/>
    <w:basedOn w:val="Bekezdsalapbettpusa"/>
    <w:link w:val="Cmsor1"/>
    <w:uiPriority w:val="9"/>
    <w:rsid w:val="00514E0D"/>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F71B83"/>
    <w:pPr>
      <w:tabs>
        <w:tab w:val="center" w:pos="4536"/>
        <w:tab w:val="right" w:pos="9072"/>
      </w:tabs>
      <w:spacing w:after="0" w:line="240" w:lineRule="auto"/>
    </w:pPr>
  </w:style>
  <w:style w:type="character" w:customStyle="1" w:styleId="lfejChar">
    <w:name w:val="Élőfej Char"/>
    <w:basedOn w:val="Bekezdsalapbettpusa"/>
    <w:link w:val="lfej"/>
    <w:uiPriority w:val="99"/>
    <w:rsid w:val="00F71B83"/>
  </w:style>
  <w:style w:type="paragraph" w:styleId="llb">
    <w:name w:val="footer"/>
    <w:basedOn w:val="Norml"/>
    <w:link w:val="llbChar"/>
    <w:uiPriority w:val="99"/>
    <w:unhideWhenUsed/>
    <w:rsid w:val="00F71B83"/>
    <w:pPr>
      <w:tabs>
        <w:tab w:val="center" w:pos="4536"/>
        <w:tab w:val="right" w:pos="9072"/>
      </w:tabs>
      <w:spacing w:after="0" w:line="240" w:lineRule="auto"/>
    </w:pPr>
  </w:style>
  <w:style w:type="character" w:customStyle="1" w:styleId="llbChar">
    <w:name w:val="Élőláb Char"/>
    <w:basedOn w:val="Bekezdsalapbettpusa"/>
    <w:link w:val="llb"/>
    <w:uiPriority w:val="99"/>
    <w:rsid w:val="00F71B83"/>
  </w:style>
  <w:style w:type="character" w:styleId="Jegyzethivatkozs">
    <w:name w:val="annotation reference"/>
    <w:basedOn w:val="Bekezdsalapbettpusa"/>
    <w:uiPriority w:val="99"/>
    <w:semiHidden/>
    <w:unhideWhenUsed/>
    <w:rsid w:val="00AF64B0"/>
    <w:rPr>
      <w:sz w:val="16"/>
      <w:szCs w:val="16"/>
    </w:rPr>
  </w:style>
  <w:style w:type="paragraph" w:styleId="Jegyzetszveg">
    <w:name w:val="annotation text"/>
    <w:basedOn w:val="Norml"/>
    <w:link w:val="JegyzetszvegChar"/>
    <w:uiPriority w:val="99"/>
    <w:semiHidden/>
    <w:unhideWhenUsed/>
    <w:rsid w:val="00AF64B0"/>
    <w:pPr>
      <w:spacing w:line="240" w:lineRule="auto"/>
    </w:pPr>
    <w:rPr>
      <w:sz w:val="20"/>
      <w:szCs w:val="20"/>
    </w:rPr>
  </w:style>
  <w:style w:type="character" w:customStyle="1" w:styleId="JegyzetszvegChar">
    <w:name w:val="Jegyzetszöveg Char"/>
    <w:basedOn w:val="Bekezdsalapbettpusa"/>
    <w:link w:val="Jegyzetszveg"/>
    <w:uiPriority w:val="99"/>
    <w:semiHidden/>
    <w:rsid w:val="00AF64B0"/>
    <w:rPr>
      <w:sz w:val="20"/>
      <w:szCs w:val="20"/>
    </w:rPr>
  </w:style>
  <w:style w:type="paragraph" w:styleId="Megjegyzstrgya">
    <w:name w:val="annotation subject"/>
    <w:basedOn w:val="Jegyzetszveg"/>
    <w:next w:val="Jegyzetszveg"/>
    <w:link w:val="MegjegyzstrgyaChar"/>
    <w:uiPriority w:val="99"/>
    <w:semiHidden/>
    <w:unhideWhenUsed/>
    <w:rsid w:val="00AF64B0"/>
    <w:rPr>
      <w:b/>
      <w:bCs/>
    </w:rPr>
  </w:style>
  <w:style w:type="character" w:customStyle="1" w:styleId="MegjegyzstrgyaChar">
    <w:name w:val="Megjegyzés tárgya Char"/>
    <w:basedOn w:val="JegyzetszvegChar"/>
    <w:link w:val="Megjegyzstrgya"/>
    <w:uiPriority w:val="99"/>
    <w:semiHidden/>
    <w:rsid w:val="00AF64B0"/>
    <w:rPr>
      <w:b/>
      <w:bCs/>
      <w:sz w:val="20"/>
      <w:szCs w:val="20"/>
    </w:rPr>
  </w:style>
  <w:style w:type="paragraph" w:styleId="Vltozat">
    <w:name w:val="Revision"/>
    <w:hidden/>
    <w:uiPriority w:val="99"/>
    <w:semiHidden/>
    <w:rsid w:val="00AF64B0"/>
    <w:pPr>
      <w:spacing w:after="0" w:line="240" w:lineRule="auto"/>
    </w:pPr>
  </w:style>
  <w:style w:type="paragraph" w:styleId="Buborkszveg">
    <w:name w:val="Balloon Text"/>
    <w:basedOn w:val="Norml"/>
    <w:link w:val="BuborkszvegChar"/>
    <w:uiPriority w:val="99"/>
    <w:semiHidden/>
    <w:unhideWhenUsed/>
    <w:rsid w:val="00AF64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64B0"/>
    <w:rPr>
      <w:rFonts w:ascii="Segoe UI" w:hAnsi="Segoe UI" w:cs="Segoe UI"/>
      <w:sz w:val="18"/>
      <w:szCs w:val="18"/>
    </w:rPr>
  </w:style>
  <w:style w:type="character" w:styleId="Hiperhivatkozs">
    <w:name w:val="Hyperlink"/>
    <w:basedOn w:val="Bekezdsalapbettpusa"/>
    <w:uiPriority w:val="99"/>
    <w:unhideWhenUsed/>
    <w:rsid w:val="00094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0684">
      <w:bodyDiv w:val="1"/>
      <w:marLeft w:val="0"/>
      <w:marRight w:val="0"/>
      <w:marTop w:val="0"/>
      <w:marBottom w:val="0"/>
      <w:divBdr>
        <w:top w:val="none" w:sz="0" w:space="0" w:color="auto"/>
        <w:left w:val="none" w:sz="0" w:space="0" w:color="auto"/>
        <w:bottom w:val="none" w:sz="0" w:space="0" w:color="auto"/>
        <w:right w:val="none" w:sz="0" w:space="0" w:color="auto"/>
      </w:divBdr>
      <w:divsChild>
        <w:div w:id="1751271370">
          <w:marLeft w:val="0"/>
          <w:marRight w:val="0"/>
          <w:marTop w:val="100"/>
          <w:marBottom w:val="0"/>
          <w:divBdr>
            <w:top w:val="none" w:sz="0" w:space="0" w:color="auto"/>
            <w:left w:val="none" w:sz="0" w:space="0" w:color="auto"/>
            <w:bottom w:val="none" w:sz="0" w:space="0" w:color="auto"/>
            <w:right w:val="none" w:sz="0" w:space="0" w:color="auto"/>
          </w:divBdr>
          <w:divsChild>
            <w:div w:id="283584581">
              <w:marLeft w:val="0"/>
              <w:marRight w:val="0"/>
              <w:marTop w:val="60"/>
              <w:marBottom w:val="0"/>
              <w:divBdr>
                <w:top w:val="none" w:sz="0" w:space="0" w:color="auto"/>
                <w:left w:val="none" w:sz="0" w:space="0" w:color="auto"/>
                <w:bottom w:val="none" w:sz="0" w:space="0" w:color="auto"/>
                <w:right w:val="none" w:sz="0" w:space="0" w:color="auto"/>
              </w:divBdr>
            </w:div>
          </w:divsChild>
        </w:div>
        <w:div w:id="635061950">
          <w:marLeft w:val="0"/>
          <w:marRight w:val="0"/>
          <w:marTop w:val="0"/>
          <w:marBottom w:val="0"/>
          <w:divBdr>
            <w:top w:val="none" w:sz="0" w:space="0" w:color="auto"/>
            <w:left w:val="none" w:sz="0" w:space="0" w:color="auto"/>
            <w:bottom w:val="none" w:sz="0" w:space="0" w:color="auto"/>
            <w:right w:val="none" w:sz="0" w:space="0" w:color="auto"/>
          </w:divBdr>
          <w:divsChild>
            <w:div w:id="250092146">
              <w:marLeft w:val="0"/>
              <w:marRight w:val="0"/>
              <w:marTop w:val="0"/>
              <w:marBottom w:val="0"/>
              <w:divBdr>
                <w:top w:val="none" w:sz="0" w:space="0" w:color="auto"/>
                <w:left w:val="none" w:sz="0" w:space="0" w:color="auto"/>
                <w:bottom w:val="none" w:sz="0" w:space="0" w:color="auto"/>
                <w:right w:val="none" w:sz="0" w:space="0" w:color="auto"/>
              </w:divBdr>
              <w:divsChild>
                <w:div w:id="5619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628">
      <w:bodyDiv w:val="1"/>
      <w:marLeft w:val="0"/>
      <w:marRight w:val="0"/>
      <w:marTop w:val="0"/>
      <w:marBottom w:val="0"/>
      <w:divBdr>
        <w:top w:val="none" w:sz="0" w:space="0" w:color="auto"/>
        <w:left w:val="none" w:sz="0" w:space="0" w:color="auto"/>
        <w:bottom w:val="none" w:sz="0" w:space="0" w:color="auto"/>
        <w:right w:val="none" w:sz="0" w:space="0" w:color="auto"/>
      </w:divBdr>
    </w:div>
    <w:div w:id="6286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15499</Characters>
  <Application>Microsoft Office Word</Application>
  <DocSecurity>4</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molnar.anita</cp:lastModifiedBy>
  <cp:revision>2</cp:revision>
  <cp:lastPrinted>2020-05-06T11:19:00Z</cp:lastPrinted>
  <dcterms:created xsi:type="dcterms:W3CDTF">2021-04-14T12:12:00Z</dcterms:created>
  <dcterms:modified xsi:type="dcterms:W3CDTF">2021-04-14T12:12:00Z</dcterms:modified>
</cp:coreProperties>
</file>