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6A2C94" w14:textId="3F95B2F6" w:rsidR="004C3561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Vgjegyzet-hivatkozs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0AA13AFF" w14:textId="2C20BE9D" w:rsidR="00D97FE7" w:rsidRPr="00F550D9" w:rsidRDefault="00D97FE7" w:rsidP="00D97FE7">
      <w:pPr>
        <w:pStyle w:val="Jegyzetszveg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56AA9976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Vgjegyzet-hivatkozs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Vgjegyzet-hivatkozs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66AFA0B9" w:rsidR="00377526" w:rsidRPr="007673FA" w:rsidRDefault="00377526" w:rsidP="00A00EDA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</w:t>
            </w:r>
            <w:del w:id="0" w:author="EKF" w:date="2016-10-26T13:59:00Z">
              <w:r w:rsidRPr="007673FA" w:rsidDel="00A00EDA">
                <w:rPr>
                  <w:rFonts w:ascii="Verdana" w:hAnsi="Verdana" w:cs="Arial"/>
                  <w:color w:val="002060"/>
                  <w:sz w:val="20"/>
                  <w:lang w:val="en-GB"/>
                </w:rPr>
                <w:delText>../</w:delText>
              </w:r>
            </w:del>
            <w:ins w:id="1" w:author="EKF" w:date="2016-10-26T13:59:00Z">
              <w:r w:rsidR="00A00EDA">
                <w:rPr>
                  <w:rFonts w:ascii="Verdana" w:hAnsi="Verdana" w:cs="Arial"/>
                  <w:color w:val="002060"/>
                  <w:sz w:val="20"/>
                  <w:lang w:val="en-GB"/>
                </w:rPr>
                <w:t>16</w:t>
              </w:r>
              <w:r w:rsidR="00A00EDA" w:rsidRPr="007673FA">
                <w:rPr>
                  <w:rFonts w:ascii="Verdana" w:hAnsi="Verdana" w:cs="Arial"/>
                  <w:color w:val="002060"/>
                  <w:sz w:val="20"/>
                  <w:lang w:val="en-GB"/>
                </w:rPr>
                <w:t>/</w:t>
              </w:r>
            </w:ins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</w:t>
            </w:r>
            <w:del w:id="2" w:author="EKF" w:date="2016-10-26T13:59:00Z">
              <w:r w:rsidRPr="007673FA" w:rsidDel="00A00EDA">
                <w:rPr>
                  <w:rFonts w:ascii="Verdana" w:hAnsi="Verdana" w:cs="Arial"/>
                  <w:color w:val="002060"/>
                  <w:sz w:val="20"/>
                  <w:lang w:val="en-GB"/>
                </w:rPr>
                <w:delText>..</w:delText>
              </w:r>
            </w:del>
            <w:ins w:id="3" w:author="EKF" w:date="2016-10-26T13:59:00Z">
              <w:r w:rsidR="00A00EDA">
                <w:rPr>
                  <w:rFonts w:ascii="Verdana" w:hAnsi="Verdana" w:cs="Arial"/>
                  <w:color w:val="002060"/>
                  <w:sz w:val="20"/>
                  <w:lang w:val="en-GB"/>
                </w:rPr>
                <w:t>17</w:t>
              </w:r>
            </w:ins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  <w:tblPrChange w:id="4" w:author="EKF" w:date="2016-09-29T14:26:00Z">
          <w:tblPr>
            <w:tblW w:w="0" w:type="auto"/>
            <w:tbl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insideH w:val="single" w:sz="6" w:space="0" w:color="auto"/>
              <w:insideV w:val="single" w:sz="6" w:space="0" w:color="auto"/>
            </w:tblBorders>
            <w:shd w:val="clear" w:color="auto" w:fill="FFFFFF"/>
            <w:tblLook w:val="04A0" w:firstRow="1" w:lastRow="0" w:firstColumn="1" w:lastColumn="0" w:noHBand="0" w:noVBand="1"/>
          </w:tblPr>
        </w:tblPrChange>
      </w:tblPr>
      <w:tblGrid>
        <w:gridCol w:w="1668"/>
        <w:gridCol w:w="2409"/>
        <w:gridCol w:w="2175"/>
        <w:gridCol w:w="2752"/>
        <w:tblGridChange w:id="5">
          <w:tblGrid>
            <w:gridCol w:w="1890"/>
            <w:gridCol w:w="2111"/>
            <w:gridCol w:w="2251"/>
            <w:gridCol w:w="2752"/>
          </w:tblGrid>
        </w:tblGridChange>
      </w:tblGrid>
      <w:tr w:rsidR="00587889" w:rsidRPr="007673FA" w14:paraId="5D72C563" w14:textId="77777777" w:rsidTr="00587889">
        <w:trPr>
          <w:trHeight w:val="514"/>
          <w:trPrChange w:id="6" w:author="EKF" w:date="2016-09-29T14:26:00Z">
            <w:trPr>
              <w:trHeight w:val="371"/>
            </w:trPr>
          </w:trPrChange>
        </w:trPr>
        <w:tc>
          <w:tcPr>
            <w:tcW w:w="1668" w:type="dxa"/>
            <w:shd w:val="clear" w:color="auto" w:fill="FFFFFF"/>
            <w:tcPrChange w:id="7" w:author="EKF" w:date="2016-09-29T14:26:00Z">
              <w:tcPr>
                <w:tcW w:w="1890" w:type="dxa"/>
                <w:shd w:val="clear" w:color="auto" w:fill="FFFFFF"/>
              </w:tcPr>
            </w:tcPrChange>
          </w:tcPr>
          <w:p w14:paraId="5D72C55F" w14:textId="77777777" w:rsidR="00587889" w:rsidRPr="007673FA" w:rsidRDefault="00587889">
            <w:pPr>
              <w:spacing w:after="0"/>
              <w:ind w:right="-108"/>
              <w:jc w:val="left"/>
              <w:rPr>
                <w:rFonts w:ascii="Verdana" w:hAnsi="Verdana" w:cs="Arial"/>
                <w:sz w:val="20"/>
                <w:lang w:val="en-GB"/>
              </w:rPr>
              <w:pPrChange w:id="8" w:author="EKF" w:date="2016-09-29T14:26:00Z">
                <w:pPr>
                  <w:spacing w:after="0"/>
                  <w:ind w:right="-993"/>
                  <w:jc w:val="left"/>
                </w:pPr>
              </w:pPrChange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7336" w:type="dxa"/>
            <w:gridSpan w:val="3"/>
            <w:shd w:val="clear" w:color="auto" w:fill="FFFFFF"/>
            <w:tcPrChange w:id="9" w:author="EKF" w:date="2016-09-29T14:26:00Z">
              <w:tcPr>
                <w:tcW w:w="7114" w:type="dxa"/>
                <w:gridSpan w:val="3"/>
                <w:shd w:val="clear" w:color="auto" w:fill="FFFFFF"/>
              </w:tcPr>
            </w:tcPrChange>
          </w:tcPr>
          <w:p w14:paraId="1EA0888B" w14:textId="6BEFF042" w:rsidR="00587889" w:rsidRPr="007673FA" w:rsidDel="00587889" w:rsidRDefault="00587889" w:rsidP="00587889">
            <w:pPr>
              <w:ind w:right="-108"/>
              <w:jc w:val="left"/>
              <w:rPr>
                <w:del w:id="10" w:author="EKF" w:date="2016-09-29T14:25:00Z"/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  <w:p w14:paraId="5D72C562" w14:textId="649E0E89" w:rsidR="00587889" w:rsidRPr="007673FA" w:rsidRDefault="00587889">
            <w:pPr>
              <w:ind w:right="-108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pPrChange w:id="11" w:author="EKF" w:date="2016-09-29T14:25:00Z">
                <w:pPr>
                  <w:ind w:right="-993"/>
                </w:pPr>
              </w:pPrChange>
            </w:pPr>
            <w:del w:id="12" w:author="EKF" w:date="2016-09-29T14:25:00Z">
              <w:r w:rsidDel="00587889">
                <w:rPr>
                  <w:rFonts w:ascii="Verdana" w:hAnsi="Verdana" w:cs="Arial"/>
                  <w:sz w:val="20"/>
                  <w:lang w:val="en-GB"/>
                </w:rPr>
                <w:delText>Faculty/Department</w:delText>
              </w:r>
            </w:del>
          </w:p>
        </w:tc>
      </w:tr>
      <w:tr w:rsidR="00887CE1" w:rsidRPr="007673FA" w14:paraId="5D72C56A" w14:textId="77777777" w:rsidTr="00587889">
        <w:trPr>
          <w:trHeight w:val="550"/>
          <w:trPrChange w:id="13" w:author="EKF" w:date="2016-09-29T14:26:00Z">
            <w:trPr>
              <w:trHeight w:val="371"/>
            </w:trPr>
          </w:trPrChange>
        </w:trPr>
        <w:tc>
          <w:tcPr>
            <w:tcW w:w="1668" w:type="dxa"/>
            <w:shd w:val="clear" w:color="auto" w:fill="FFFFFF"/>
            <w:tcPrChange w:id="14" w:author="EKF" w:date="2016-09-29T14:26:00Z">
              <w:tcPr>
                <w:tcW w:w="1890" w:type="dxa"/>
                <w:shd w:val="clear" w:color="auto" w:fill="FFFFFF"/>
              </w:tcPr>
            </w:tcPrChange>
          </w:tcPr>
          <w:p w14:paraId="5D72C564" w14:textId="3BB4CB4D" w:rsidR="00887CE1" w:rsidRPr="001264FF" w:rsidRDefault="00887CE1">
            <w:pPr>
              <w:spacing w:after="0"/>
              <w:ind w:right="-108"/>
              <w:jc w:val="left"/>
              <w:rPr>
                <w:rFonts w:ascii="Verdana" w:hAnsi="Verdana" w:cs="Arial"/>
                <w:sz w:val="20"/>
                <w:lang w:val="en-GB"/>
              </w:rPr>
              <w:pPrChange w:id="15" w:author="EKF" w:date="2016-09-29T14:26:00Z">
                <w:pPr>
                  <w:spacing w:after="0"/>
                  <w:ind w:right="-993"/>
                  <w:jc w:val="left"/>
                </w:pPr>
              </w:pPrChange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Vgjegyzet-hivatkozs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Del="00587889" w:rsidRDefault="00887CE1">
            <w:pPr>
              <w:spacing w:after="0"/>
              <w:ind w:right="-108"/>
              <w:jc w:val="left"/>
              <w:rPr>
                <w:del w:id="16" w:author="EKF" w:date="2016-09-29T14:27:00Z"/>
                <w:rFonts w:ascii="Verdana" w:hAnsi="Verdana" w:cs="Arial"/>
                <w:sz w:val="16"/>
                <w:szCs w:val="16"/>
                <w:lang w:val="en-GB"/>
              </w:rPr>
              <w:pPrChange w:id="17" w:author="EKF" w:date="2016-09-29T14:26:00Z">
                <w:pPr>
                  <w:spacing w:after="0"/>
                  <w:ind w:right="-993"/>
                  <w:jc w:val="left"/>
                </w:pPr>
              </w:pPrChange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>
            <w:pPr>
              <w:spacing w:after="0"/>
              <w:ind w:right="-108"/>
              <w:jc w:val="left"/>
              <w:rPr>
                <w:rFonts w:ascii="Verdana" w:hAnsi="Verdana" w:cs="Arial"/>
                <w:sz w:val="20"/>
                <w:lang w:val="en-GB"/>
              </w:rPr>
              <w:pPrChange w:id="18" w:author="EKF" w:date="2016-09-29T14:26:00Z">
                <w:pPr>
                  <w:spacing w:after="0"/>
                  <w:ind w:right="-993"/>
                  <w:jc w:val="left"/>
                </w:pPr>
              </w:pPrChange>
            </w:pPr>
            <w:del w:id="19" w:author="EKF" w:date="2016-09-29T14:26:00Z">
              <w:r w:rsidRPr="005E466D" w:rsidDel="00587889">
                <w:rPr>
                  <w:rFonts w:ascii="Verdana" w:hAnsi="Verdana" w:cs="Arial"/>
                  <w:sz w:val="16"/>
                  <w:szCs w:val="16"/>
                  <w:lang w:val="en-GB"/>
                </w:rPr>
                <w:delText xml:space="preserve"> </w:delText>
              </w:r>
            </w:del>
          </w:p>
        </w:tc>
        <w:tc>
          <w:tcPr>
            <w:tcW w:w="2409" w:type="dxa"/>
            <w:shd w:val="clear" w:color="auto" w:fill="FFFFFF"/>
            <w:tcPrChange w:id="20" w:author="EKF" w:date="2016-09-29T14:26:00Z">
              <w:tcPr>
                <w:tcW w:w="2111" w:type="dxa"/>
                <w:shd w:val="clear" w:color="auto" w:fill="FFFFFF"/>
              </w:tcPr>
            </w:tcPrChange>
          </w:tcPr>
          <w:p w14:paraId="5D72C567" w14:textId="65DE07E1" w:rsidR="00887CE1" w:rsidRPr="007673FA" w:rsidRDefault="00887CE1">
            <w:pPr>
              <w:ind w:right="-108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pPrChange w:id="21" w:author="EKF" w:date="2016-09-29T14:24:00Z">
                <w:pPr>
                  <w:ind w:right="-993"/>
                  <w:jc w:val="left"/>
                </w:pPr>
              </w:pPrChange>
            </w:pPr>
          </w:p>
        </w:tc>
        <w:tc>
          <w:tcPr>
            <w:tcW w:w="2175" w:type="dxa"/>
            <w:shd w:val="clear" w:color="auto" w:fill="FFFFFF"/>
            <w:tcPrChange w:id="22" w:author="EKF" w:date="2016-09-29T14:26:00Z">
              <w:tcPr>
                <w:tcW w:w="2251" w:type="dxa"/>
                <w:shd w:val="clear" w:color="auto" w:fill="FFFFFF"/>
              </w:tcPr>
            </w:tcPrChange>
          </w:tcPr>
          <w:p w14:paraId="5D72C568" w14:textId="23D788E2" w:rsidR="00887CE1" w:rsidRPr="007673FA" w:rsidRDefault="00587889">
            <w:pPr>
              <w:ind w:right="-60"/>
              <w:jc w:val="left"/>
              <w:rPr>
                <w:rFonts w:ascii="Verdana" w:hAnsi="Verdana" w:cs="Arial"/>
                <w:sz w:val="20"/>
                <w:lang w:val="en-GB"/>
              </w:rPr>
              <w:pPrChange w:id="23" w:author="EKF" w:date="2016-09-29T14:25:00Z">
                <w:pPr>
                  <w:ind w:right="-993"/>
                  <w:jc w:val="left"/>
                </w:pPr>
              </w:pPrChange>
            </w:pPr>
            <w:ins w:id="24" w:author="EKF" w:date="2016-09-29T14:25:00Z">
              <w:r>
                <w:rPr>
                  <w:rFonts w:ascii="Verdana" w:hAnsi="Verdana" w:cs="Arial"/>
                  <w:sz w:val="20"/>
                  <w:lang w:val="en-GB"/>
                </w:rPr>
                <w:t>Faculty/Department</w:t>
              </w:r>
            </w:ins>
          </w:p>
        </w:tc>
        <w:tc>
          <w:tcPr>
            <w:tcW w:w="2752" w:type="dxa"/>
            <w:shd w:val="clear" w:color="auto" w:fill="FFFFFF"/>
            <w:tcPrChange w:id="25" w:author="EKF" w:date="2016-09-29T14:26:00Z">
              <w:tcPr>
                <w:tcW w:w="2752" w:type="dxa"/>
                <w:shd w:val="clear" w:color="auto" w:fill="FFFFFF"/>
              </w:tcPr>
            </w:tcPrChange>
          </w:tcPr>
          <w:p w14:paraId="5D72C569" w14:textId="77777777" w:rsidR="00887CE1" w:rsidRPr="007673FA" w:rsidRDefault="00887CE1">
            <w:pPr>
              <w:ind w:right="-77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pPrChange w:id="26" w:author="EKF" w:date="2016-09-29T14:24:00Z">
                <w:pPr>
                  <w:ind w:right="-993"/>
                  <w:jc w:val="center"/>
                </w:pPr>
              </w:pPrChange>
            </w:pPr>
          </w:p>
        </w:tc>
      </w:tr>
      <w:tr w:rsidR="00377526" w:rsidRPr="007673FA" w14:paraId="5D72C56F" w14:textId="77777777" w:rsidTr="00587889">
        <w:trPr>
          <w:trHeight w:val="559"/>
          <w:trPrChange w:id="27" w:author="EKF" w:date="2016-09-29T14:26:00Z">
            <w:trPr>
              <w:trHeight w:val="559"/>
            </w:trPr>
          </w:trPrChange>
        </w:trPr>
        <w:tc>
          <w:tcPr>
            <w:tcW w:w="1668" w:type="dxa"/>
            <w:shd w:val="clear" w:color="auto" w:fill="FFFFFF"/>
            <w:tcPrChange w:id="28" w:author="EKF" w:date="2016-09-29T14:26:00Z">
              <w:tcPr>
                <w:tcW w:w="1890" w:type="dxa"/>
                <w:shd w:val="clear" w:color="auto" w:fill="FFFFFF"/>
              </w:tcPr>
            </w:tcPrChange>
          </w:tcPr>
          <w:p w14:paraId="5D72C56B" w14:textId="77777777" w:rsidR="00377526" w:rsidRPr="007673FA" w:rsidRDefault="00377526">
            <w:pPr>
              <w:spacing w:after="0"/>
              <w:ind w:right="-108"/>
              <w:jc w:val="left"/>
              <w:rPr>
                <w:rFonts w:ascii="Verdana" w:hAnsi="Verdana" w:cs="Arial"/>
                <w:sz w:val="20"/>
                <w:lang w:val="en-GB"/>
              </w:rPr>
              <w:pPrChange w:id="29" w:author="EKF" w:date="2016-09-29T14:27:00Z">
                <w:pPr>
                  <w:ind w:right="-993"/>
                  <w:jc w:val="left"/>
                </w:pPr>
              </w:pPrChange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409" w:type="dxa"/>
            <w:shd w:val="clear" w:color="auto" w:fill="FFFFFF"/>
            <w:tcPrChange w:id="30" w:author="EKF" w:date="2016-09-29T14:26:00Z">
              <w:tcPr>
                <w:tcW w:w="2111" w:type="dxa"/>
                <w:shd w:val="clear" w:color="auto" w:fill="FFFFFF"/>
              </w:tcPr>
            </w:tcPrChange>
          </w:tcPr>
          <w:p w14:paraId="5D72C56C" w14:textId="2B1259F1" w:rsidR="00377526" w:rsidRPr="007673FA" w:rsidRDefault="00377526">
            <w:pPr>
              <w:spacing w:after="0"/>
              <w:ind w:right="-108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  <w:pPrChange w:id="31" w:author="EKF" w:date="2016-09-29T14:27:00Z">
                <w:pPr>
                  <w:ind w:right="-993"/>
                  <w:jc w:val="left"/>
                </w:pPr>
              </w:pPrChange>
            </w:pPr>
          </w:p>
        </w:tc>
        <w:tc>
          <w:tcPr>
            <w:tcW w:w="2175" w:type="dxa"/>
            <w:shd w:val="clear" w:color="auto" w:fill="FFFFFF"/>
            <w:tcPrChange w:id="32" w:author="EKF" w:date="2016-09-29T14:26:00Z">
              <w:tcPr>
                <w:tcW w:w="2251" w:type="dxa"/>
                <w:shd w:val="clear" w:color="auto" w:fill="FFFFFF"/>
              </w:tcPr>
            </w:tcPrChange>
          </w:tcPr>
          <w:p w14:paraId="5D72C56D" w14:textId="77777777" w:rsidR="00377526" w:rsidRPr="005E466D" w:rsidRDefault="0037752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Vgjegyzet-hivatkozs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752" w:type="dxa"/>
            <w:shd w:val="clear" w:color="auto" w:fill="FFFFFF"/>
            <w:tcPrChange w:id="33" w:author="EKF" w:date="2016-09-29T14:26:00Z">
              <w:tcPr>
                <w:tcW w:w="2752" w:type="dxa"/>
                <w:shd w:val="clear" w:color="auto" w:fill="FFFFFF"/>
              </w:tcPr>
            </w:tcPrChange>
          </w:tcPr>
          <w:p w14:paraId="5D72C56E" w14:textId="3892D11E" w:rsidR="00377526" w:rsidRPr="007673FA" w:rsidRDefault="00377526">
            <w:pPr>
              <w:spacing w:after="0"/>
              <w:ind w:right="-77"/>
              <w:jc w:val="center"/>
              <w:rPr>
                <w:rFonts w:ascii="Verdana" w:hAnsi="Verdana" w:cs="Arial"/>
                <w:b/>
                <w:sz w:val="20"/>
                <w:lang w:val="en-GB"/>
              </w:rPr>
              <w:pPrChange w:id="34" w:author="EKF" w:date="2016-09-29T14:27:00Z">
                <w:pPr>
                  <w:ind w:right="-993"/>
                  <w:jc w:val="center"/>
                </w:pPr>
              </w:pPrChange>
            </w:pPr>
          </w:p>
        </w:tc>
      </w:tr>
      <w:tr w:rsidR="00377526" w:rsidRPr="00E02718" w14:paraId="5D72C574" w14:textId="77777777" w:rsidTr="00587889">
        <w:tc>
          <w:tcPr>
            <w:tcW w:w="1668" w:type="dxa"/>
            <w:shd w:val="clear" w:color="auto" w:fill="FFFFFF"/>
            <w:tcPrChange w:id="35" w:author="EKF" w:date="2016-09-29T14:26:00Z">
              <w:tcPr>
                <w:tcW w:w="1890" w:type="dxa"/>
                <w:shd w:val="clear" w:color="auto" w:fill="FFFFFF"/>
              </w:tcPr>
            </w:tcPrChange>
          </w:tcPr>
          <w:p w14:paraId="5D72C570" w14:textId="77777777" w:rsidR="00377526" w:rsidRPr="007673FA" w:rsidRDefault="00377526">
            <w:pPr>
              <w:spacing w:after="0"/>
              <w:ind w:right="-108"/>
              <w:jc w:val="left"/>
              <w:rPr>
                <w:rFonts w:ascii="Verdana" w:hAnsi="Verdana" w:cs="Arial"/>
                <w:sz w:val="20"/>
                <w:lang w:val="en-GB"/>
              </w:rPr>
              <w:pPrChange w:id="36" w:author="EKF" w:date="2016-09-29T14:27:00Z">
                <w:pPr>
                  <w:ind w:right="-993"/>
                  <w:jc w:val="left"/>
                </w:pPr>
              </w:pPrChange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409" w:type="dxa"/>
            <w:shd w:val="clear" w:color="auto" w:fill="FFFFFF"/>
            <w:tcPrChange w:id="37" w:author="EKF" w:date="2016-09-29T14:26:00Z">
              <w:tcPr>
                <w:tcW w:w="2111" w:type="dxa"/>
                <w:shd w:val="clear" w:color="auto" w:fill="FFFFFF"/>
              </w:tcPr>
            </w:tcPrChange>
          </w:tcPr>
          <w:p w14:paraId="5D72C571" w14:textId="04700CB8" w:rsidR="00587889" w:rsidRPr="007673FA" w:rsidRDefault="00587889">
            <w:pPr>
              <w:spacing w:after="0"/>
              <w:ind w:right="-108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  <w:pPrChange w:id="38" w:author="EKF" w:date="2016-09-29T14:27:00Z">
                <w:pPr>
                  <w:ind w:right="-993"/>
                  <w:jc w:val="left"/>
                </w:pPr>
              </w:pPrChange>
            </w:pPr>
          </w:p>
        </w:tc>
        <w:tc>
          <w:tcPr>
            <w:tcW w:w="2175" w:type="dxa"/>
            <w:shd w:val="clear" w:color="auto" w:fill="FFFFFF"/>
            <w:tcPrChange w:id="39" w:author="EKF" w:date="2016-09-29T14:26:00Z">
              <w:tcPr>
                <w:tcW w:w="2251" w:type="dxa"/>
                <w:shd w:val="clear" w:color="auto" w:fill="FFFFFF"/>
              </w:tcPr>
            </w:tcPrChange>
          </w:tcPr>
          <w:p w14:paraId="5D72C572" w14:textId="77777777" w:rsidR="00377526" w:rsidRPr="00E02718" w:rsidRDefault="00377526">
            <w:pPr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  <w:pPrChange w:id="40" w:author="EKF" w:date="2016-09-29T14:27:00Z">
                <w:pPr>
                  <w:ind w:right="-993"/>
                  <w:jc w:val="left"/>
                </w:pPr>
              </w:pPrChange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752" w:type="dxa"/>
            <w:shd w:val="clear" w:color="auto" w:fill="FFFFFF"/>
            <w:tcPrChange w:id="41" w:author="EKF" w:date="2016-09-29T14:26:00Z">
              <w:tcPr>
                <w:tcW w:w="2752" w:type="dxa"/>
                <w:shd w:val="clear" w:color="auto" w:fill="FFFFFF"/>
              </w:tcPr>
            </w:tcPrChange>
          </w:tcPr>
          <w:p w14:paraId="5D72C573" w14:textId="40DFE36E" w:rsidR="00587889" w:rsidRPr="00E02718" w:rsidRDefault="00587889">
            <w:pPr>
              <w:spacing w:after="0"/>
              <w:ind w:right="-77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  <w:pPrChange w:id="42" w:author="EKF" w:date="2016-09-29T14:27:00Z">
                <w:pPr>
                  <w:ind w:right="-993"/>
                  <w:jc w:val="left"/>
                </w:pPr>
              </w:pPrChange>
            </w:pPr>
          </w:p>
        </w:tc>
      </w:tr>
    </w:tbl>
    <w:p w14:paraId="5D72C575" w14:textId="4A3631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Vgjegyzet-hivatkozs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  <w:tblPrChange w:id="43" w:author="EKF" w:date="2016-11-16T12:22:00Z">
          <w:tblPr>
            <w:tblW w:w="0" w:type="auto"/>
            <w:tbl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insideH w:val="single" w:sz="6" w:space="0" w:color="auto"/>
              <w:insideV w:val="single" w:sz="6" w:space="0" w:color="auto"/>
            </w:tblBorders>
            <w:shd w:val="clear" w:color="auto" w:fill="FFFFFF"/>
            <w:tblLook w:val="04A0" w:firstRow="1" w:lastRow="0" w:firstColumn="1" w:lastColumn="0" w:noHBand="0" w:noVBand="1"/>
          </w:tblPr>
        </w:tblPrChange>
      </w:tblPr>
      <w:tblGrid>
        <w:gridCol w:w="1809"/>
        <w:gridCol w:w="2410"/>
        <w:gridCol w:w="1957"/>
        <w:gridCol w:w="2828"/>
        <w:tblGridChange w:id="44">
          <w:tblGrid>
            <w:gridCol w:w="2232"/>
            <w:gridCol w:w="2232"/>
            <w:gridCol w:w="2307"/>
            <w:gridCol w:w="2157"/>
          </w:tblGrid>
        </w:tblGridChange>
      </w:tblGrid>
      <w:tr w:rsidR="00D97FE7" w:rsidRPr="00D97FE7" w14:paraId="5D72C57C" w14:textId="77777777" w:rsidTr="002E62BC">
        <w:trPr>
          <w:trHeight w:val="371"/>
          <w:trPrChange w:id="45" w:author="EKF" w:date="2016-11-16T12:22:00Z">
            <w:trPr>
              <w:trHeight w:val="371"/>
            </w:trPr>
          </w:trPrChange>
        </w:trPr>
        <w:tc>
          <w:tcPr>
            <w:tcW w:w="1809" w:type="dxa"/>
            <w:shd w:val="clear" w:color="auto" w:fill="FFFFFF"/>
            <w:tcPrChange w:id="46" w:author="EKF" w:date="2016-11-16T12:22:00Z">
              <w:tcPr>
                <w:tcW w:w="2232" w:type="dxa"/>
                <w:shd w:val="clear" w:color="auto" w:fill="FFFFFF"/>
              </w:tcPr>
            </w:tcPrChange>
          </w:tcPr>
          <w:p w14:paraId="5D72C577" w14:textId="77777777" w:rsidR="00D97FE7" w:rsidRPr="007673FA" w:rsidRDefault="00D97FE7">
            <w:pPr>
              <w:spacing w:after="0"/>
              <w:ind w:right="-108"/>
              <w:jc w:val="left"/>
              <w:rPr>
                <w:rFonts w:ascii="Verdana" w:hAnsi="Verdana" w:cs="Arial"/>
                <w:sz w:val="20"/>
                <w:lang w:val="en-GB"/>
              </w:rPr>
              <w:pPrChange w:id="47" w:author="EKF" w:date="2016-09-29T14:27:00Z">
                <w:pPr>
                  <w:spacing w:after="0"/>
                  <w:ind w:right="-993"/>
                  <w:jc w:val="left"/>
                </w:pPr>
              </w:pPrChange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7195" w:type="dxa"/>
            <w:gridSpan w:val="3"/>
            <w:shd w:val="clear" w:color="auto" w:fill="FFFFFF"/>
            <w:tcPrChange w:id="48" w:author="EKF" w:date="2016-11-16T12:22:00Z">
              <w:tcPr>
                <w:tcW w:w="6696" w:type="dxa"/>
                <w:gridSpan w:val="3"/>
                <w:shd w:val="clear" w:color="auto" w:fill="FFFFFF"/>
              </w:tcPr>
            </w:tcPrChange>
          </w:tcPr>
          <w:p w14:paraId="5D72C57B" w14:textId="096BAE06" w:rsidR="00D97FE7" w:rsidRPr="007673FA" w:rsidRDefault="002E62BC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roofErr w:type="spellStart"/>
            <w:ins w:id="49" w:author="EKF" w:date="2016-11-16T12:21:00Z">
              <w:r>
                <w:rPr>
                  <w:rFonts w:ascii="Verdana" w:hAnsi="Verdana" w:cs="Arial"/>
                  <w:b/>
                  <w:color w:val="002060"/>
                  <w:sz w:val="20"/>
                  <w:lang w:val="en-GB"/>
                </w:rPr>
                <w:t>Eszterházy</w:t>
              </w:r>
              <w:proofErr w:type="spellEnd"/>
              <w:r>
                <w:rPr>
                  <w:rFonts w:ascii="Verdana" w:hAnsi="Verdana" w:cs="Arial"/>
                  <w:b/>
                  <w:color w:val="002060"/>
                  <w:sz w:val="20"/>
                  <w:lang w:val="en-GB"/>
                </w:rPr>
                <w:t xml:space="preserve"> </w:t>
              </w:r>
              <w:proofErr w:type="spellStart"/>
              <w:r>
                <w:rPr>
                  <w:rFonts w:ascii="Verdana" w:hAnsi="Verdana" w:cs="Arial"/>
                  <w:b/>
                  <w:color w:val="002060"/>
                  <w:sz w:val="20"/>
                  <w:lang w:val="en-GB"/>
                </w:rPr>
                <w:t>Károly</w:t>
              </w:r>
              <w:proofErr w:type="spellEnd"/>
              <w:r>
                <w:rPr>
                  <w:rFonts w:ascii="Verdana" w:hAnsi="Verdana" w:cs="Arial"/>
                  <w:b/>
                  <w:color w:val="002060"/>
                  <w:sz w:val="20"/>
                  <w:lang w:val="en-GB"/>
                </w:rPr>
                <w:t xml:space="preserve"> University</w:t>
              </w:r>
            </w:ins>
          </w:p>
        </w:tc>
      </w:tr>
      <w:tr w:rsidR="00377526" w:rsidRPr="007673FA" w14:paraId="5D72C583" w14:textId="77777777" w:rsidTr="002E62BC">
        <w:trPr>
          <w:trHeight w:val="371"/>
          <w:trPrChange w:id="50" w:author="EKF" w:date="2016-11-16T12:22:00Z">
            <w:trPr>
              <w:trHeight w:val="371"/>
            </w:trPr>
          </w:trPrChange>
        </w:trPr>
        <w:tc>
          <w:tcPr>
            <w:tcW w:w="1809" w:type="dxa"/>
            <w:shd w:val="clear" w:color="auto" w:fill="FFFFFF"/>
            <w:tcPrChange w:id="51" w:author="EKF" w:date="2016-11-16T12:22:00Z">
              <w:tcPr>
                <w:tcW w:w="2232" w:type="dxa"/>
                <w:shd w:val="clear" w:color="auto" w:fill="FFFFFF"/>
              </w:tcPr>
            </w:tcPrChange>
          </w:tcPr>
          <w:p w14:paraId="5D72C57D" w14:textId="77777777" w:rsidR="00377526" w:rsidRPr="00461A0D" w:rsidRDefault="00377526">
            <w:pPr>
              <w:spacing w:after="0"/>
              <w:ind w:right="-108"/>
              <w:jc w:val="left"/>
              <w:rPr>
                <w:rFonts w:ascii="Verdana" w:hAnsi="Verdana" w:cs="Arial"/>
                <w:sz w:val="20"/>
                <w:lang w:val="en-GB"/>
              </w:rPr>
              <w:pPrChange w:id="52" w:author="EKF" w:date="2016-09-29T14:27:00Z">
                <w:pPr>
                  <w:spacing w:after="0"/>
                  <w:ind w:right="-993"/>
                  <w:jc w:val="left"/>
                </w:pPr>
              </w:pPrChange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>
            <w:pPr>
              <w:spacing w:after="0"/>
              <w:ind w:right="-108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  <w:pPrChange w:id="53" w:author="EKF" w:date="2016-09-29T14:27:00Z">
                <w:pPr>
                  <w:spacing w:after="0"/>
                  <w:ind w:right="-993"/>
                  <w:jc w:val="left"/>
                </w:pPr>
              </w:pPrChange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>
            <w:pPr>
              <w:spacing w:after="0"/>
              <w:ind w:right="-108"/>
              <w:jc w:val="left"/>
              <w:rPr>
                <w:rFonts w:ascii="Verdana" w:hAnsi="Verdana" w:cs="Arial"/>
                <w:sz w:val="20"/>
                <w:lang w:val="en-GB"/>
              </w:rPr>
              <w:pPrChange w:id="54" w:author="EKF" w:date="2016-09-29T14:27:00Z">
                <w:pPr>
                  <w:spacing w:after="0"/>
                  <w:ind w:right="-993"/>
                  <w:jc w:val="left"/>
                </w:pPr>
              </w:pPrChange>
            </w:pPr>
          </w:p>
        </w:tc>
        <w:tc>
          <w:tcPr>
            <w:tcW w:w="2410" w:type="dxa"/>
            <w:shd w:val="clear" w:color="auto" w:fill="FFFFFF"/>
            <w:tcPrChange w:id="55" w:author="EKF" w:date="2016-11-16T12:22:00Z">
              <w:tcPr>
                <w:tcW w:w="2232" w:type="dxa"/>
                <w:shd w:val="clear" w:color="auto" w:fill="FFFFFF"/>
              </w:tcPr>
            </w:tcPrChange>
          </w:tcPr>
          <w:p w14:paraId="5D72C580" w14:textId="11E1335C" w:rsidR="00377526" w:rsidRPr="007673FA" w:rsidRDefault="002E62BC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ins w:id="56" w:author="EKF" w:date="2016-11-16T12:21:00Z">
              <w:r>
                <w:rPr>
                  <w:rFonts w:ascii="Verdana" w:hAnsi="Verdana" w:cs="Arial"/>
                  <w:b/>
                  <w:color w:val="002060"/>
                  <w:sz w:val="20"/>
                  <w:lang w:val="en-GB"/>
                </w:rPr>
                <w:t>HU EGER02</w:t>
              </w:r>
            </w:ins>
          </w:p>
        </w:tc>
        <w:tc>
          <w:tcPr>
            <w:tcW w:w="1957" w:type="dxa"/>
            <w:shd w:val="clear" w:color="auto" w:fill="FFFFFF"/>
            <w:tcPrChange w:id="57" w:author="EKF" w:date="2016-11-16T12:22:00Z">
              <w:tcPr>
                <w:tcW w:w="2307" w:type="dxa"/>
                <w:shd w:val="clear" w:color="auto" w:fill="FFFFFF"/>
              </w:tcPr>
            </w:tcPrChange>
          </w:tcPr>
          <w:p w14:paraId="5D72C581" w14:textId="6BA90128" w:rsidR="00377526" w:rsidRPr="007673FA" w:rsidRDefault="009F32D0">
            <w:pPr>
              <w:ind w:right="-108"/>
              <w:jc w:val="left"/>
              <w:rPr>
                <w:rFonts w:ascii="Verdana" w:hAnsi="Verdana" w:cs="Arial"/>
                <w:sz w:val="20"/>
                <w:lang w:val="en-GB"/>
              </w:rPr>
              <w:pPrChange w:id="58" w:author="EKF" w:date="2016-09-29T14:28:00Z">
                <w:pPr>
                  <w:ind w:right="-993"/>
                  <w:jc w:val="left"/>
                </w:pPr>
              </w:pPrChange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828" w:type="dxa"/>
            <w:shd w:val="clear" w:color="auto" w:fill="FFFFFF"/>
            <w:tcPrChange w:id="59" w:author="EKF" w:date="2016-11-16T12:22:00Z">
              <w:tcPr>
                <w:tcW w:w="2157" w:type="dxa"/>
                <w:shd w:val="clear" w:color="auto" w:fill="FFFFFF"/>
              </w:tcPr>
            </w:tcPrChange>
          </w:tcPr>
          <w:p w14:paraId="5D72C582" w14:textId="77777777" w:rsidR="00377526" w:rsidRPr="007673FA" w:rsidRDefault="00377526" w:rsidP="002E62BC">
            <w:pPr>
              <w:ind w:right="-1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pPrChange w:id="60" w:author="EKF" w:date="2016-11-16T12:21:00Z">
                <w:pPr>
                  <w:ind w:right="-993"/>
                  <w:jc w:val="center"/>
                </w:pPr>
              </w:pPrChange>
            </w:pPr>
          </w:p>
        </w:tc>
      </w:tr>
      <w:tr w:rsidR="002E62BC" w:rsidRPr="007673FA" w14:paraId="5D72C588" w14:textId="77777777" w:rsidTr="002E62BC">
        <w:trPr>
          <w:trHeight w:val="559"/>
          <w:trPrChange w:id="61" w:author="EKF" w:date="2016-11-16T12:22:00Z">
            <w:trPr>
              <w:trHeight w:val="559"/>
            </w:trPr>
          </w:trPrChange>
        </w:trPr>
        <w:tc>
          <w:tcPr>
            <w:tcW w:w="1809" w:type="dxa"/>
            <w:shd w:val="clear" w:color="auto" w:fill="FFFFFF"/>
            <w:tcPrChange w:id="62" w:author="EKF" w:date="2016-11-16T12:22:00Z">
              <w:tcPr>
                <w:tcW w:w="2232" w:type="dxa"/>
                <w:shd w:val="clear" w:color="auto" w:fill="FFFFFF"/>
              </w:tcPr>
            </w:tcPrChange>
          </w:tcPr>
          <w:p w14:paraId="5D72C584" w14:textId="77777777" w:rsidR="002E62BC" w:rsidRPr="007673FA" w:rsidRDefault="002E62BC">
            <w:pPr>
              <w:ind w:right="-108"/>
              <w:jc w:val="left"/>
              <w:rPr>
                <w:rFonts w:ascii="Verdana" w:hAnsi="Verdana" w:cs="Arial"/>
                <w:sz w:val="20"/>
                <w:lang w:val="en-GB"/>
              </w:rPr>
              <w:pPrChange w:id="63" w:author="EKF" w:date="2016-09-29T14:27:00Z">
                <w:pPr>
                  <w:ind w:right="-993"/>
                  <w:jc w:val="left"/>
                </w:pPr>
              </w:pPrChange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410" w:type="dxa"/>
            <w:shd w:val="clear" w:color="auto" w:fill="FFFFFF"/>
            <w:tcPrChange w:id="64" w:author="EKF" w:date="2016-11-16T12:22:00Z">
              <w:tcPr>
                <w:tcW w:w="2232" w:type="dxa"/>
                <w:shd w:val="clear" w:color="auto" w:fill="FFFFFF"/>
              </w:tcPr>
            </w:tcPrChange>
          </w:tcPr>
          <w:p w14:paraId="6BBEF570" w14:textId="77777777" w:rsidR="002E62BC" w:rsidRDefault="002E62BC" w:rsidP="007F25C1">
            <w:pPr>
              <w:spacing w:after="0"/>
              <w:ind w:right="-108"/>
              <w:jc w:val="left"/>
              <w:rPr>
                <w:ins w:id="65" w:author="EKF" w:date="2016-11-16T12:21:00Z"/>
                <w:rFonts w:ascii="Verdana" w:hAnsi="Verdana" w:cs="Arial"/>
                <w:color w:val="002060"/>
                <w:sz w:val="20"/>
                <w:lang w:val="en-GB"/>
              </w:rPr>
            </w:pPr>
            <w:ins w:id="66" w:author="EKF" w:date="2016-11-16T12:21:00Z">
              <w:r>
                <w:rPr>
                  <w:rFonts w:ascii="Verdana" w:hAnsi="Verdana" w:cs="Arial"/>
                  <w:color w:val="002060"/>
                  <w:sz w:val="20"/>
                  <w:lang w:val="en-GB"/>
                </w:rPr>
                <w:t xml:space="preserve">1 </w:t>
              </w:r>
              <w:proofErr w:type="spellStart"/>
              <w:r>
                <w:rPr>
                  <w:rFonts w:ascii="Verdana" w:hAnsi="Verdana" w:cs="Arial"/>
                  <w:color w:val="002060"/>
                  <w:sz w:val="20"/>
                  <w:lang w:val="en-GB"/>
                </w:rPr>
                <w:t>Eszterhazy</w:t>
              </w:r>
              <w:proofErr w:type="spellEnd"/>
              <w:r>
                <w:rPr>
                  <w:rFonts w:ascii="Verdana" w:hAnsi="Verdana" w:cs="Arial"/>
                  <w:color w:val="002060"/>
                  <w:sz w:val="20"/>
                  <w:lang w:val="en-GB"/>
                </w:rPr>
                <w:t xml:space="preserve"> </w:t>
              </w:r>
              <w:proofErr w:type="spellStart"/>
              <w:r>
                <w:rPr>
                  <w:rFonts w:ascii="Verdana" w:hAnsi="Verdana" w:cs="Arial"/>
                  <w:color w:val="002060"/>
                  <w:sz w:val="20"/>
                  <w:lang w:val="en-GB"/>
                </w:rPr>
                <w:t>ter</w:t>
              </w:r>
              <w:proofErr w:type="spellEnd"/>
              <w:r>
                <w:rPr>
                  <w:rFonts w:ascii="Verdana" w:hAnsi="Verdana" w:cs="Arial"/>
                  <w:color w:val="002060"/>
                  <w:sz w:val="20"/>
                  <w:lang w:val="en-GB"/>
                </w:rPr>
                <w:t xml:space="preserve"> </w:t>
              </w:r>
            </w:ins>
          </w:p>
          <w:p w14:paraId="5D72C585" w14:textId="17DAC04D" w:rsidR="002E62BC" w:rsidRPr="007673FA" w:rsidRDefault="002E62BC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ins w:id="67" w:author="EKF" w:date="2016-11-16T12:21:00Z">
              <w:r>
                <w:rPr>
                  <w:rFonts w:ascii="Verdana" w:hAnsi="Verdana" w:cs="Arial"/>
                  <w:color w:val="002060"/>
                  <w:sz w:val="20"/>
                  <w:lang w:val="en-GB"/>
                </w:rPr>
                <w:t>3300 Eger, Hungary</w:t>
              </w:r>
            </w:ins>
          </w:p>
        </w:tc>
        <w:tc>
          <w:tcPr>
            <w:tcW w:w="1957" w:type="dxa"/>
            <w:shd w:val="clear" w:color="auto" w:fill="FFFFFF"/>
            <w:tcPrChange w:id="68" w:author="EKF" w:date="2016-11-16T12:22:00Z">
              <w:tcPr>
                <w:tcW w:w="2307" w:type="dxa"/>
                <w:shd w:val="clear" w:color="auto" w:fill="FFFFFF"/>
              </w:tcPr>
            </w:tcPrChange>
          </w:tcPr>
          <w:p w14:paraId="5D72C586" w14:textId="77777777" w:rsidR="002E62BC" w:rsidRPr="007673FA" w:rsidRDefault="002E62BC">
            <w:pPr>
              <w:spacing w:after="0"/>
              <w:ind w:right="-108"/>
              <w:jc w:val="left"/>
              <w:rPr>
                <w:rFonts w:ascii="Verdana" w:hAnsi="Verdana" w:cs="Arial"/>
                <w:sz w:val="20"/>
                <w:lang w:val="en-GB"/>
              </w:rPr>
              <w:pPrChange w:id="69" w:author="EKF" w:date="2016-09-29T14:28:00Z">
                <w:pPr>
                  <w:spacing w:after="0"/>
                  <w:ind w:right="-992"/>
                  <w:jc w:val="left"/>
                </w:pPr>
              </w:pPrChange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828" w:type="dxa"/>
            <w:shd w:val="clear" w:color="auto" w:fill="FFFFFF"/>
            <w:tcPrChange w:id="70" w:author="EKF" w:date="2016-11-16T12:22:00Z">
              <w:tcPr>
                <w:tcW w:w="2157" w:type="dxa"/>
                <w:shd w:val="clear" w:color="auto" w:fill="FFFFFF"/>
              </w:tcPr>
            </w:tcPrChange>
          </w:tcPr>
          <w:p w14:paraId="5D72C587" w14:textId="1217A4ED" w:rsidR="002E62BC" w:rsidRPr="007673FA" w:rsidRDefault="002E62BC" w:rsidP="002E62BC">
            <w:pPr>
              <w:ind w:right="-1"/>
              <w:jc w:val="center"/>
              <w:rPr>
                <w:rFonts w:ascii="Verdana" w:hAnsi="Verdana" w:cs="Arial"/>
                <w:b/>
                <w:sz w:val="20"/>
                <w:lang w:val="en-GB"/>
              </w:rPr>
              <w:pPrChange w:id="71" w:author="EKF" w:date="2016-11-16T12:21:00Z">
                <w:pPr>
                  <w:ind w:right="-993"/>
                  <w:jc w:val="center"/>
                </w:pPr>
              </w:pPrChange>
            </w:pPr>
            <w:ins w:id="72" w:author="EKF" w:date="2016-11-16T12:21:00Z">
              <w:r>
                <w:rPr>
                  <w:rFonts w:ascii="Verdana" w:hAnsi="Verdana" w:cs="Arial"/>
                  <w:b/>
                  <w:sz w:val="20"/>
                  <w:lang w:val="en-GB"/>
                </w:rPr>
                <w:t xml:space="preserve">Hungary/ </w:t>
              </w:r>
              <w:r>
                <w:rPr>
                  <w:rFonts w:ascii="Verdana" w:hAnsi="Verdana" w:cs="Arial"/>
                  <w:b/>
                  <w:sz w:val="20"/>
                  <w:lang w:val="en-GB"/>
                </w:rPr>
                <w:t>HU</w:t>
              </w:r>
            </w:ins>
          </w:p>
        </w:tc>
      </w:tr>
      <w:tr w:rsidR="002E62BC" w:rsidRPr="003D0705" w14:paraId="5D72C58D" w14:textId="77777777" w:rsidTr="002E62BC">
        <w:tc>
          <w:tcPr>
            <w:tcW w:w="1809" w:type="dxa"/>
            <w:shd w:val="clear" w:color="auto" w:fill="FFFFFF"/>
            <w:tcPrChange w:id="73" w:author="EKF" w:date="2016-11-16T12:22:00Z">
              <w:tcPr>
                <w:tcW w:w="2232" w:type="dxa"/>
                <w:shd w:val="clear" w:color="auto" w:fill="FFFFFF"/>
              </w:tcPr>
            </w:tcPrChange>
          </w:tcPr>
          <w:p w14:paraId="5D72C589" w14:textId="77777777" w:rsidR="002E62BC" w:rsidRPr="007673FA" w:rsidRDefault="002E62BC">
            <w:pPr>
              <w:ind w:right="-108"/>
              <w:jc w:val="left"/>
              <w:rPr>
                <w:rFonts w:ascii="Verdana" w:hAnsi="Verdana" w:cs="Arial"/>
                <w:sz w:val="20"/>
                <w:lang w:val="en-GB"/>
              </w:rPr>
              <w:pPrChange w:id="74" w:author="EKF" w:date="2016-09-29T14:27:00Z">
                <w:pPr>
                  <w:ind w:right="-993"/>
                  <w:jc w:val="left"/>
                </w:pPr>
              </w:pPrChange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410" w:type="dxa"/>
            <w:shd w:val="clear" w:color="auto" w:fill="FFFFFF"/>
            <w:tcPrChange w:id="75" w:author="EKF" w:date="2016-11-16T12:22:00Z">
              <w:tcPr>
                <w:tcW w:w="2232" w:type="dxa"/>
                <w:shd w:val="clear" w:color="auto" w:fill="FFFFFF"/>
              </w:tcPr>
            </w:tcPrChange>
          </w:tcPr>
          <w:p w14:paraId="3E101221" w14:textId="77777777" w:rsidR="002E62BC" w:rsidRDefault="002E62BC" w:rsidP="007F25C1">
            <w:pPr>
              <w:spacing w:after="0"/>
              <w:ind w:right="-108"/>
              <w:jc w:val="left"/>
              <w:rPr>
                <w:ins w:id="76" w:author="EKF" w:date="2016-11-16T12:21:00Z"/>
                <w:rFonts w:ascii="Verdana" w:hAnsi="Verdana" w:cs="Arial"/>
                <w:color w:val="002060"/>
                <w:sz w:val="20"/>
                <w:lang w:val="en-GB"/>
              </w:rPr>
            </w:pPr>
            <w:ins w:id="77" w:author="EKF" w:date="2016-11-16T12:21:00Z">
              <w:r>
                <w:rPr>
                  <w:rFonts w:ascii="Verdana" w:hAnsi="Verdana" w:cs="Arial"/>
                  <w:color w:val="002060"/>
                  <w:sz w:val="20"/>
                  <w:lang w:val="en-GB"/>
                </w:rPr>
                <w:t xml:space="preserve">Réka Tóth-Dolenszky </w:t>
              </w:r>
            </w:ins>
          </w:p>
          <w:p w14:paraId="5D72C58A" w14:textId="099452C2" w:rsidR="002E62BC" w:rsidRPr="007673FA" w:rsidRDefault="002E62BC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ins w:id="78" w:author="EKF" w:date="2016-11-16T12:21:00Z">
              <w:r>
                <w:rPr>
                  <w:rFonts w:ascii="Verdana" w:hAnsi="Verdana" w:cs="Arial"/>
                  <w:color w:val="002060"/>
                  <w:sz w:val="20"/>
                  <w:lang w:val="en-GB"/>
                </w:rPr>
                <w:t>Inst. E+ Coordinator</w:t>
              </w:r>
            </w:ins>
          </w:p>
        </w:tc>
        <w:tc>
          <w:tcPr>
            <w:tcW w:w="1957" w:type="dxa"/>
            <w:shd w:val="clear" w:color="auto" w:fill="FFFFFF"/>
            <w:tcPrChange w:id="79" w:author="EKF" w:date="2016-11-16T12:22:00Z">
              <w:tcPr>
                <w:tcW w:w="2307" w:type="dxa"/>
                <w:shd w:val="clear" w:color="auto" w:fill="FFFFFF"/>
              </w:tcPr>
            </w:tcPrChange>
          </w:tcPr>
          <w:p w14:paraId="5D72C58B" w14:textId="77777777" w:rsidR="002E62BC" w:rsidRPr="003D0705" w:rsidRDefault="002E62BC">
            <w:pPr>
              <w:ind w:right="-108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  <w:pPrChange w:id="80" w:author="EKF" w:date="2016-09-29T14:28:00Z">
                <w:pPr>
                  <w:ind w:right="-993"/>
                  <w:jc w:val="left"/>
                </w:pPr>
              </w:pPrChange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</w:t>
            </w:r>
            <w:bookmarkStart w:id="81" w:name="_GoBack"/>
            <w:bookmarkEnd w:id="81"/>
            <w:r w:rsidRPr="003D0705">
              <w:rPr>
                <w:rFonts w:ascii="Verdana" w:hAnsi="Verdana" w:cs="Arial"/>
                <w:sz w:val="20"/>
                <w:lang w:val="fr-BE"/>
              </w:rPr>
              <w:t>il / phone</w:t>
            </w:r>
          </w:p>
        </w:tc>
        <w:tc>
          <w:tcPr>
            <w:tcW w:w="2828" w:type="dxa"/>
            <w:shd w:val="clear" w:color="auto" w:fill="FFFFFF"/>
            <w:tcPrChange w:id="82" w:author="EKF" w:date="2016-11-16T12:22:00Z">
              <w:tcPr>
                <w:tcW w:w="2157" w:type="dxa"/>
                <w:shd w:val="clear" w:color="auto" w:fill="FFFFFF"/>
              </w:tcPr>
            </w:tcPrChange>
          </w:tcPr>
          <w:p w14:paraId="00A5DB34" w14:textId="77777777" w:rsidR="002E62BC" w:rsidRDefault="002E62BC" w:rsidP="002E62BC">
            <w:pPr>
              <w:spacing w:after="0"/>
              <w:ind w:right="-1"/>
              <w:jc w:val="left"/>
              <w:rPr>
                <w:ins w:id="83" w:author="EKF" w:date="2016-11-16T12:21:00Z"/>
                <w:rFonts w:ascii="Verdana" w:hAnsi="Verdana" w:cs="Arial"/>
                <w:b/>
                <w:color w:val="002060"/>
                <w:sz w:val="20"/>
                <w:lang w:val="fr-BE"/>
              </w:rPr>
              <w:pPrChange w:id="84" w:author="EKF" w:date="2016-11-16T12:21:00Z">
                <w:pPr>
                  <w:spacing w:after="0"/>
                  <w:ind w:right="-77"/>
                  <w:jc w:val="left"/>
                </w:pPr>
              </w:pPrChange>
            </w:pPr>
            <w:ins w:id="85" w:author="EKF" w:date="2016-11-16T12:21:00Z">
              <w:r>
                <w:rPr>
                  <w:rFonts w:ascii="Verdana" w:hAnsi="Verdana" w:cs="Arial"/>
                  <w:b/>
                  <w:color w:val="002060"/>
                  <w:sz w:val="20"/>
                  <w:lang w:val="fr-BE"/>
                </w:rPr>
                <w:fldChar w:fldCharType="begin"/>
              </w:r>
              <w:r>
                <w:rPr>
                  <w:rFonts w:ascii="Verdana" w:hAnsi="Verdana" w:cs="Arial"/>
                  <w:b/>
                  <w:color w:val="002060"/>
                  <w:sz w:val="20"/>
                  <w:lang w:val="fr-BE"/>
                </w:rPr>
                <w:instrText xml:space="preserve"> HYPERLINK "mailto:academicmobility@uni-eszterhazy.hu" </w:instrText>
              </w:r>
              <w:r>
                <w:rPr>
                  <w:rFonts w:ascii="Verdana" w:hAnsi="Verdana" w:cs="Arial"/>
                  <w:b/>
                  <w:color w:val="002060"/>
                  <w:sz w:val="20"/>
                  <w:lang w:val="fr-BE"/>
                </w:rPr>
                <w:fldChar w:fldCharType="separate"/>
              </w:r>
              <w:r w:rsidRPr="00732C63">
                <w:rPr>
                  <w:rStyle w:val="Hiperhivatkozs"/>
                  <w:rFonts w:ascii="Verdana" w:hAnsi="Verdana" w:cs="Arial"/>
                  <w:b/>
                  <w:sz w:val="20"/>
                  <w:lang w:val="fr-BE"/>
                </w:rPr>
                <w:t>academicmobility@uni-eszterhazy.hu</w:t>
              </w:r>
              <w:r>
                <w:rPr>
                  <w:rFonts w:ascii="Verdana" w:hAnsi="Verdana" w:cs="Arial"/>
                  <w:b/>
                  <w:color w:val="002060"/>
                  <w:sz w:val="20"/>
                  <w:lang w:val="fr-BE"/>
                </w:rPr>
                <w:fldChar w:fldCharType="end"/>
              </w:r>
            </w:ins>
          </w:p>
          <w:p w14:paraId="5D72C58C" w14:textId="75D7007A" w:rsidR="002E62BC" w:rsidRPr="003D0705" w:rsidRDefault="002E62BC" w:rsidP="002E62BC">
            <w:pPr>
              <w:ind w:right="-1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  <w:pPrChange w:id="86" w:author="EKF" w:date="2016-11-16T12:21:00Z">
                <w:pPr>
                  <w:ind w:right="-993"/>
                  <w:jc w:val="left"/>
                </w:pPr>
              </w:pPrChange>
            </w:pPr>
            <w:ins w:id="87" w:author="EKF" w:date="2016-11-16T12:21:00Z">
              <w:r>
                <w:rPr>
                  <w:rFonts w:ascii="Verdana" w:hAnsi="Verdana" w:cs="Arial"/>
                  <w:b/>
                  <w:color w:val="002060"/>
                  <w:sz w:val="20"/>
                  <w:lang w:val="fr-BE"/>
                </w:rPr>
                <w:t>+3636 523441</w:t>
              </w:r>
            </w:ins>
          </w:p>
        </w:tc>
      </w:tr>
      <w:tr w:rsidR="002E62BC" w:rsidRPr="00DD35B7" w14:paraId="5D72C594" w14:textId="77777777" w:rsidTr="002E62BC">
        <w:tc>
          <w:tcPr>
            <w:tcW w:w="1809" w:type="dxa"/>
            <w:shd w:val="clear" w:color="auto" w:fill="FFFFFF"/>
            <w:tcPrChange w:id="88" w:author="EKF" w:date="2016-11-16T12:22:00Z">
              <w:tcPr>
                <w:tcW w:w="2232" w:type="dxa"/>
                <w:shd w:val="clear" w:color="auto" w:fill="FFFFFF"/>
              </w:tcPr>
            </w:tcPrChange>
          </w:tcPr>
          <w:p w14:paraId="5D72C58E" w14:textId="77777777" w:rsidR="002E62BC" w:rsidRDefault="002E62BC">
            <w:pPr>
              <w:spacing w:after="0"/>
              <w:ind w:right="-108"/>
              <w:jc w:val="left"/>
              <w:rPr>
                <w:rFonts w:ascii="Verdana" w:hAnsi="Verdana" w:cs="Arial"/>
                <w:sz w:val="20"/>
                <w:lang w:val="en-GB"/>
              </w:rPr>
              <w:pPrChange w:id="89" w:author="EKF" w:date="2016-09-29T14:27:00Z">
                <w:pPr>
                  <w:spacing w:after="0"/>
                  <w:ind w:right="-993"/>
                  <w:jc w:val="left"/>
                </w:pPr>
              </w:pPrChange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90" w14:textId="7047F042" w:rsidR="002E62BC" w:rsidRPr="00E02718" w:rsidRDefault="002E62BC">
            <w:pPr>
              <w:spacing w:after="0"/>
              <w:ind w:right="-108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  <w:pPrChange w:id="90" w:author="EKF" w:date="2016-09-29T14:27:00Z">
                <w:pPr>
                  <w:spacing w:after="0"/>
                  <w:ind w:right="-993"/>
                  <w:jc w:val="left"/>
                </w:pPr>
              </w:pPrChange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410" w:type="dxa"/>
            <w:shd w:val="clear" w:color="auto" w:fill="FFFFFF"/>
            <w:tcPrChange w:id="91" w:author="EKF" w:date="2016-11-16T12:22:00Z">
              <w:tcPr>
                <w:tcW w:w="2232" w:type="dxa"/>
                <w:shd w:val="clear" w:color="auto" w:fill="FFFFFF"/>
              </w:tcPr>
            </w:tcPrChange>
          </w:tcPr>
          <w:p w14:paraId="5D72C591" w14:textId="77777777" w:rsidR="002E62BC" w:rsidRPr="007673FA" w:rsidRDefault="002E62BC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957" w:type="dxa"/>
            <w:shd w:val="clear" w:color="auto" w:fill="FFFFFF"/>
            <w:tcPrChange w:id="92" w:author="EKF" w:date="2016-11-16T12:22:00Z">
              <w:tcPr>
                <w:tcW w:w="2307" w:type="dxa"/>
                <w:shd w:val="clear" w:color="auto" w:fill="FFFFFF"/>
              </w:tcPr>
            </w:tcPrChange>
          </w:tcPr>
          <w:p w14:paraId="192BF082" w14:textId="20B725B8" w:rsidR="002E62BC" w:rsidRPr="00CF3C00" w:rsidRDefault="002E62BC">
            <w:pPr>
              <w:spacing w:after="0"/>
              <w:ind w:right="-108"/>
              <w:jc w:val="left"/>
              <w:rPr>
                <w:rFonts w:ascii="Verdana" w:hAnsi="Verdana" w:cs="Arial"/>
                <w:sz w:val="20"/>
                <w:lang w:val="en-GB"/>
              </w:rPr>
              <w:pPrChange w:id="93" w:author="EKF" w:date="2016-09-29T14:28:00Z">
                <w:pPr>
                  <w:spacing w:after="0"/>
                  <w:ind w:right="-992"/>
                  <w:jc w:val="left"/>
                </w:pPr>
              </w:pPrChange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2E62BC" w:rsidRPr="00526FE9" w:rsidRDefault="002E62BC">
            <w:pPr>
              <w:ind w:right="-108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  <w:pPrChange w:id="94" w:author="EKF" w:date="2016-09-29T14:28:00Z">
                <w:pPr>
                  <w:ind w:right="-993"/>
                  <w:jc w:val="left"/>
                </w:pPr>
              </w:pPrChange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828" w:type="dxa"/>
            <w:shd w:val="clear" w:color="auto" w:fill="FFFFFF"/>
            <w:tcPrChange w:id="95" w:author="EKF" w:date="2016-11-16T12:22:00Z">
              <w:tcPr>
                <w:tcW w:w="2157" w:type="dxa"/>
                <w:shd w:val="clear" w:color="auto" w:fill="FFFFFF"/>
              </w:tcPr>
            </w:tcPrChange>
          </w:tcPr>
          <w:p w14:paraId="0A24C3A1" w14:textId="5E0B1135" w:rsidR="002E62BC" w:rsidRDefault="002E62BC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2E62BC" w:rsidRPr="00E02718" w:rsidRDefault="002E62BC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Cmsor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Cmsor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Cmsor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A286D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Vgjegyzet-hivatkozs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12D901F9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EA286D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Lbjegyzet-hivatkozs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6A161F" w14:textId="77777777" w:rsidR="00AD6B78" w:rsidRDefault="00AD6B78">
      <w:r>
        <w:separator/>
      </w:r>
    </w:p>
  </w:endnote>
  <w:endnote w:type="continuationSeparator" w:id="0">
    <w:p w14:paraId="0AFC7016" w14:textId="77777777" w:rsidR="00AD6B78" w:rsidRDefault="00AD6B78">
      <w:r>
        <w:continuationSeparator/>
      </w:r>
    </w:p>
  </w:endnote>
  <w:endnote w:id="1">
    <w:p w14:paraId="34985CE8" w14:textId="1665FCC8" w:rsidR="00D97FE7" w:rsidRPr="002A2E71" w:rsidRDefault="00D97FE7" w:rsidP="004A4118">
      <w:pPr>
        <w:pStyle w:val="Vgjegyzetszvege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Vgjegyzet-hivatkozs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2A2E71" w:rsidRDefault="00377526" w:rsidP="004A4118">
      <w:pPr>
        <w:pStyle w:val="Vgjegyzetszvege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Vgjegyzet-hivatkozs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Vgjegyzetszvege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Vgjegyzet-hivatkozs"/>
          <w:rFonts w:ascii="Verdana" w:hAnsi="Verdana"/>
          <w:sz w:val="16"/>
          <w:szCs w:val="16"/>
        </w:rPr>
        <w:endnoteRef/>
      </w:r>
      <w:r w:rsidRPr="002A2E71">
        <w:rPr>
          <w:rStyle w:val="Vgjegyzet-hivatkozs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2641EB64" w:rsidR="00D302B8" w:rsidRPr="002A2E71" w:rsidRDefault="00D302B8" w:rsidP="004A4118">
      <w:pPr>
        <w:pStyle w:val="Vgjegyzetszvege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Vgjegyzet-hivatkozs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</w:t>
      </w:r>
      <w:proofErr w:type="gramStart"/>
      <w:r w:rsidR="00F550D9" w:rsidRPr="002A2E71">
        <w:rPr>
          <w:rFonts w:ascii="Verdana" w:hAnsi="Verdana"/>
          <w:sz w:val="16"/>
          <w:szCs w:val="16"/>
          <w:lang w:val="en-GB"/>
        </w:rPr>
        <w:t>.</w:t>
      </w:r>
      <w:r w:rsidRPr="002A2E71">
        <w:rPr>
          <w:rFonts w:ascii="Verdana" w:hAnsi="Verdana"/>
          <w:sz w:val="16"/>
          <w:szCs w:val="16"/>
          <w:lang w:val="en-GB"/>
        </w:rPr>
        <w:t>.</w:t>
      </w:r>
      <w:proofErr w:type="gramEnd"/>
      <w:r w:rsidRPr="002A2E71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 Programme Countries.</w:t>
      </w:r>
    </w:p>
  </w:endnote>
  <w:endnote w:id="5">
    <w:p w14:paraId="5D72C5CD" w14:textId="77777777" w:rsidR="00377526" w:rsidRPr="002A2E71" w:rsidRDefault="00377526" w:rsidP="004A4118">
      <w:pPr>
        <w:pStyle w:val="Vgjegyzetszvege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Vgjegyzet-hivatkozs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iperhivatkozs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483C4676" w:rsidR="009F2721" w:rsidRPr="002A2E71" w:rsidRDefault="009F2721" w:rsidP="004A4118">
      <w:pPr>
        <w:pStyle w:val="Vgjegyzetszvege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Vgjegyzet-hivatkozs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</w:t>
      </w:r>
      <w:proofErr w:type="spellStart"/>
      <w:r w:rsidRPr="002A2E71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2A2E71">
        <w:rPr>
          <w:rFonts w:ascii="Verdana" w:hAnsi="Verdana"/>
          <w:sz w:val="16"/>
          <w:szCs w:val="16"/>
          <w:lang w:val="en-GB"/>
        </w:rPr>
        <w:t xml:space="preserve">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2A32932D" w14:textId="181AC2BD" w:rsidR="008F1CA2" w:rsidRPr="008F1CA2" w:rsidRDefault="008F1CA2" w:rsidP="004A4118">
      <w:pPr>
        <w:pStyle w:val="Vgjegyzetszvege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Vgjegyzet-hivatkozs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1F82F83E" w:rsidR="009F32D0" w:rsidRDefault="009F32D0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62B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C5" w14:textId="77777777" w:rsidR="005655B4" w:rsidRDefault="005655B4">
    <w:pPr>
      <w:pStyle w:val="llb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227380" w14:textId="77777777" w:rsidR="00AD6B78" w:rsidRDefault="00AD6B78">
      <w:r>
        <w:separator/>
      </w:r>
    </w:p>
  </w:footnote>
  <w:footnote w:type="continuationSeparator" w:id="0">
    <w:p w14:paraId="278A292E" w14:textId="77777777" w:rsidR="00AD6B78" w:rsidRDefault="00AD6B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BE" w14:textId="6757E953" w:rsidR="00495B18" w:rsidRPr="00495B18" w:rsidRDefault="00495B18">
    <w:pPr>
      <w:rPr>
        <w:rFonts w:ascii="Arial Narrow" w:hAnsi="Arial Narrow"/>
        <w:sz w:val="18"/>
        <w:szCs w:val="18"/>
        <w:lang w:val="en-GB"/>
      </w:rPr>
    </w:pPr>
    <w:r w:rsidRPr="00495B18">
      <w:rPr>
        <w:rFonts w:ascii="Arial Narrow" w:hAnsi="Arial Narrow"/>
        <w:sz w:val="18"/>
        <w:szCs w:val="18"/>
        <w:lang w:val="en-GB"/>
      </w:rPr>
      <w:t>G</w:t>
    </w:r>
    <w:r w:rsidR="00E552DA">
      <w:rPr>
        <w:rFonts w:ascii="Arial Narrow" w:hAnsi="Arial Narrow"/>
        <w:sz w:val="18"/>
        <w:szCs w:val="18"/>
        <w:lang w:val="en-GB"/>
      </w:rPr>
      <w:t>fNA-II</w:t>
    </w:r>
    <w:r w:rsidR="00425346">
      <w:rPr>
        <w:rFonts w:ascii="Arial Narrow" w:hAnsi="Arial Narrow"/>
        <w:sz w:val="18"/>
        <w:szCs w:val="18"/>
        <w:lang w:val="en-GB"/>
      </w:rPr>
      <w:t>.7</w:t>
    </w:r>
    <w:r w:rsidR="00E552DA">
      <w:rPr>
        <w:rFonts w:ascii="Arial Narrow" w:hAnsi="Arial Narrow"/>
        <w:sz w:val="18"/>
        <w:szCs w:val="18"/>
        <w:lang w:val="en-GB"/>
      </w:rPr>
      <w:t>-C-Annex-</w:t>
    </w:r>
    <w:r w:rsidRPr="00495B18">
      <w:rPr>
        <w:rFonts w:ascii="Arial Narrow" w:hAnsi="Arial Narrow"/>
        <w:sz w:val="18"/>
        <w:szCs w:val="18"/>
        <w:lang w:val="en-GB"/>
      </w:rPr>
      <w:t xml:space="preserve">Erasmus+ HE </w:t>
    </w:r>
    <w:r>
      <w:rPr>
        <w:rFonts w:ascii="Arial Narrow" w:hAnsi="Arial Narrow"/>
        <w:sz w:val="18"/>
        <w:szCs w:val="18"/>
        <w:lang w:val="en-GB"/>
      </w:rPr>
      <w:t xml:space="preserve">Staff </w:t>
    </w:r>
    <w:r w:rsidR="00E552DA">
      <w:rPr>
        <w:rFonts w:ascii="Arial Narrow" w:hAnsi="Arial Narrow"/>
        <w:sz w:val="18"/>
        <w:szCs w:val="18"/>
        <w:lang w:val="en-GB"/>
      </w:rPr>
      <w:t>M</w:t>
    </w:r>
    <w:r w:rsidRPr="00495B18">
      <w:rPr>
        <w:rFonts w:ascii="Arial Narrow" w:hAnsi="Arial Narrow"/>
        <w:sz w:val="18"/>
        <w:szCs w:val="18"/>
        <w:lang w:val="en-GB"/>
      </w:rPr>
      <w:t xml:space="preserve">obility </w:t>
    </w:r>
    <w:r w:rsidR="00E552DA">
      <w:rPr>
        <w:rFonts w:ascii="Arial Narrow" w:hAnsi="Arial Narrow"/>
        <w:sz w:val="18"/>
        <w:szCs w:val="18"/>
        <w:lang w:val="en-GB"/>
      </w:rPr>
      <w:t>A</w:t>
    </w:r>
    <w:r w:rsidRPr="00495B18">
      <w:rPr>
        <w:rFonts w:ascii="Arial Narrow" w:hAnsi="Arial Narrow"/>
        <w:sz w:val="18"/>
        <w:szCs w:val="18"/>
        <w:lang w:val="en-GB"/>
      </w:rPr>
      <w:t>greement</w:t>
    </w:r>
    <w:r w:rsidR="00E552DA">
      <w:rPr>
        <w:rFonts w:ascii="Arial Narrow" w:hAnsi="Arial Narrow"/>
        <w:sz w:val="18"/>
        <w:szCs w:val="18"/>
        <w:lang w:val="en-GB"/>
      </w:rPr>
      <w:t xml:space="preserve"> for</w:t>
    </w:r>
    <w:r w:rsidRPr="00495B18">
      <w:rPr>
        <w:rFonts w:ascii="Arial Narrow" w:hAnsi="Arial Narrow"/>
        <w:sz w:val="18"/>
        <w:szCs w:val="18"/>
        <w:lang w:val="en-GB"/>
      </w:rPr>
      <w:t xml:space="preserve"> training –</w:t>
    </w:r>
    <w:r w:rsidR="00735F3D">
      <w:rPr>
        <w:rFonts w:ascii="Arial Narrow" w:hAnsi="Arial Narrow"/>
        <w:sz w:val="18"/>
        <w:szCs w:val="18"/>
        <w:lang w:val="en-GB"/>
      </w:rPr>
      <w:t xml:space="preserve"> </w:t>
    </w:r>
    <w:r w:rsidR="00425346">
      <w:rPr>
        <w:rFonts w:ascii="Arial Narrow" w:hAnsi="Arial Narrow"/>
        <w:sz w:val="18"/>
        <w:szCs w:val="18"/>
        <w:lang w:val="en-GB"/>
      </w:rPr>
      <w:t>2016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hu-HU" w:eastAsia="hu-HU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5D72C5C8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54190190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77777777" w:rsidR="007967A9" w:rsidRPr="006852C7" w:rsidDel="00587889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del w:id="96" w:author="EKF" w:date="2016-09-29T14:29:00Z"/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587889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highlight w:val="yellow"/>
                                    <w:lang w:val="en-GB"/>
                                    <w:rPrChange w:id="97" w:author="EKF" w:date="2016-09-29T14:29:00Z">
                                      <w:rPr>
                                        <w:rFonts w:ascii="Verdana" w:hAnsi="Verdana"/>
                                        <w:b/>
                                        <w:i/>
                                        <w:color w:val="003CB4"/>
                                        <w:sz w:val="16"/>
                                        <w:szCs w:val="16"/>
                                        <w:lang w:val="en-GB"/>
                                      </w:rPr>
                                    </w:rPrChange>
                                  </w:rPr>
                                  <w:t>Participant’s name</w:t>
                                </w:r>
                              </w:p>
                              <w:p w14:paraId="5D72C5D4" w14:textId="77777777" w:rsidR="00AD66BB" w:rsidRPr="00AD66BB" w:rsidRDefault="00AD66BB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pPrChange w:id="98" w:author="EKF" w:date="2016-09-29T14:29:00Z">
                                    <w:pPr>
                                      <w:tabs>
                                        <w:tab w:val="left" w:pos="3119"/>
                                      </w:tabs>
                                      <w:spacing w:after="120"/>
                                      <w:jc w:val="left"/>
                                    </w:pPr>
                                  </w:pPrChange>
                                </w:pPr>
                                <w:del w:id="99" w:author="EKF" w:date="2016-09-29T14:29:00Z">
                                  <w:r w:rsidRPr="00AD66BB" w:rsidDel="00587889">
                                    <w:rPr>
                                      <w:rFonts w:ascii="Verdana" w:hAnsi="Verdana"/>
                                      <w:b/>
                                      <w:color w:val="003CB4"/>
                                      <w:sz w:val="16"/>
                                      <w:szCs w:val="16"/>
                                      <w:lang w:val="en-GB"/>
                                    </w:rPr>
                                    <w:delText xml:space="preserve"> </w:delText>
                                  </w:r>
                                </w:del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D72C5D1" w14:textId="54190190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Del="00587889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del w:id="96" w:author="EKF" w:date="2016-09-29T14:29:00Z"/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58788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highlight w:val="yellow"/>
                              <w:lang w:val="en-GB"/>
                              <w:rPrChange w:id="97" w:author="EKF" w:date="2016-09-29T14:29:00Z">
                                <w:rPr>
                                  <w:rFonts w:ascii="Verdana" w:hAnsi="Verdana"/>
                                  <w:b/>
                                  <w:i/>
                                  <w:color w:val="003CB4"/>
                                  <w:sz w:val="16"/>
                                  <w:szCs w:val="16"/>
                                  <w:lang w:val="en-GB"/>
                                </w:rPr>
                              </w:rPrChange>
                            </w:rPr>
                            <w:t>Participant’s name</w:t>
                          </w:r>
                        </w:p>
                        <w:p w14:paraId="5D72C5D4" w14:textId="77777777" w:rsidR="00AD66BB" w:rsidRPr="00AD66BB" w:rsidRDefault="00AD66BB" w:rsidP="0058788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pPrChange w:id="98" w:author="EKF" w:date="2016-09-29T14:29:00Z">
                              <w:pPr>
                                <w:tabs>
                                  <w:tab w:val="left" w:pos="3119"/>
                                </w:tabs>
                                <w:spacing w:after="120"/>
                                <w:jc w:val="left"/>
                              </w:pPr>
                            </w:pPrChange>
                          </w:pPr>
                          <w:del w:id="99" w:author="EKF" w:date="2016-09-29T14:29:00Z">
                            <w:r w:rsidRPr="00AD66BB" w:rsidDel="00587889">
                              <w:rPr>
                                <w:rFonts w:ascii="Verdana" w:hAnsi="Verdana"/>
                                <w:b/>
                                <w:color w:val="003CB4"/>
                                <w:sz w:val="16"/>
                                <w:szCs w:val="16"/>
                                <w:lang w:val="en-GB"/>
                              </w:rPr>
                              <w:delText xml:space="preserve"> </w:delText>
                            </w:r>
                          </w:del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hu-HU" w:eastAsia="hu-HU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lfej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C4" w14:textId="77777777" w:rsidR="00506408" w:rsidRPr="00865FC1" w:rsidRDefault="00506408" w:rsidP="00E01AAA">
    <w:pPr>
      <w:pStyle w:val="lfej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Szmozott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Felsorol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Szmozottlist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Cmsor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Cmsor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Cmsor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Cmsor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Szmozottlist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Szmozottlist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Felsorol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Felsorol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Felsorol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Felsorol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Szmozottlist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720"/>
  <w:hyphenationZone w:val="425"/>
  <w:defaultTableStyle w:val="Rcsostblzat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62BC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87889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351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338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0EDA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5D72C5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Cmsor1">
    <w:name w:val="heading 1"/>
    <w:basedOn w:val="Norm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Cmsor2">
    <w:name w:val="heading 2"/>
    <w:basedOn w:val="Norm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Cmsor3">
    <w:name w:val="heading 3"/>
    <w:basedOn w:val="Norml"/>
    <w:next w:val="Text3"/>
    <w:link w:val="Cmsor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Cmsor4">
    <w:name w:val="heading 4"/>
    <w:basedOn w:val="Norml"/>
    <w:next w:val="Text4"/>
    <w:qFormat/>
    <w:pPr>
      <w:keepNext/>
      <w:numPr>
        <w:ilvl w:val="3"/>
        <w:numId w:val="3"/>
      </w:numPr>
      <w:outlineLvl w:val="3"/>
    </w:pPr>
  </w:style>
  <w:style w:type="paragraph" w:styleId="Cmsor5">
    <w:name w:val="heading 5"/>
    <w:basedOn w:val="Norml"/>
    <w:next w:val="Norm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ext1">
    <w:name w:val="Text 1"/>
    <w:basedOn w:val="Norml"/>
    <w:pPr>
      <w:ind w:left="482"/>
    </w:pPr>
  </w:style>
  <w:style w:type="paragraph" w:customStyle="1" w:styleId="Text2">
    <w:name w:val="Text 2"/>
    <w:basedOn w:val="Norml"/>
    <w:pPr>
      <w:tabs>
        <w:tab w:val="left" w:pos="2302"/>
      </w:tabs>
      <w:ind w:left="1202"/>
    </w:pPr>
  </w:style>
  <w:style w:type="paragraph" w:customStyle="1" w:styleId="Text3">
    <w:name w:val="Text 3"/>
    <w:basedOn w:val="Norml"/>
    <w:pPr>
      <w:tabs>
        <w:tab w:val="left" w:pos="2302"/>
      </w:tabs>
      <w:ind w:left="1202"/>
    </w:pPr>
  </w:style>
  <w:style w:type="paragraph" w:customStyle="1" w:styleId="Text4">
    <w:name w:val="Text 4"/>
    <w:basedOn w:val="Norml"/>
    <w:pPr>
      <w:tabs>
        <w:tab w:val="left" w:pos="2302"/>
      </w:tabs>
      <w:ind w:left="1202"/>
    </w:pPr>
  </w:style>
  <w:style w:type="paragraph" w:customStyle="1" w:styleId="Address">
    <w:name w:val="Address"/>
    <w:basedOn w:val="Norml"/>
    <w:pPr>
      <w:spacing w:after="0"/>
      <w:jc w:val="left"/>
    </w:pPr>
  </w:style>
  <w:style w:type="paragraph" w:customStyle="1" w:styleId="AddressTL">
    <w:name w:val="AddressTL"/>
    <w:basedOn w:val="Norml"/>
    <w:next w:val="Norml"/>
    <w:pPr>
      <w:spacing w:after="720"/>
      <w:jc w:val="left"/>
    </w:pPr>
  </w:style>
  <w:style w:type="paragraph" w:customStyle="1" w:styleId="AddressTR">
    <w:name w:val="AddressTR"/>
    <w:basedOn w:val="Norml"/>
    <w:next w:val="Norml"/>
    <w:pPr>
      <w:spacing w:after="720"/>
      <w:ind w:left="5103"/>
      <w:jc w:val="left"/>
    </w:pPr>
  </w:style>
  <w:style w:type="paragraph" w:styleId="Szvegblokk">
    <w:name w:val="Block Text"/>
    <w:basedOn w:val="Norml"/>
    <w:pPr>
      <w:spacing w:after="120"/>
      <w:ind w:left="1440" w:right="1440"/>
    </w:pPr>
  </w:style>
  <w:style w:type="paragraph" w:styleId="Szvegtrzs">
    <w:name w:val="Body Text"/>
    <w:basedOn w:val="Norml"/>
    <w:pPr>
      <w:spacing w:after="120"/>
    </w:pPr>
  </w:style>
  <w:style w:type="paragraph" w:styleId="Szvegtrzs2">
    <w:name w:val="Body Text 2"/>
    <w:basedOn w:val="Norml"/>
    <w:pPr>
      <w:spacing w:after="120" w:line="480" w:lineRule="auto"/>
    </w:pPr>
  </w:style>
  <w:style w:type="paragraph" w:styleId="Szvegtrzs3">
    <w:name w:val="Body Text 3"/>
    <w:basedOn w:val="Norml"/>
    <w:pPr>
      <w:spacing w:after="120"/>
    </w:pPr>
    <w:rPr>
      <w:sz w:val="16"/>
    </w:rPr>
  </w:style>
  <w:style w:type="paragraph" w:styleId="Szvegtrzselssora">
    <w:name w:val="Body Text First Indent"/>
    <w:basedOn w:val="Szvegtrzs"/>
    <w:pPr>
      <w:ind w:firstLine="210"/>
    </w:pPr>
  </w:style>
  <w:style w:type="paragraph" w:styleId="Szvegtrzsbehzssal">
    <w:name w:val="Body Text Indent"/>
    <w:basedOn w:val="Norml"/>
    <w:pPr>
      <w:spacing w:after="120"/>
      <w:ind w:left="283"/>
    </w:pPr>
  </w:style>
  <w:style w:type="paragraph" w:styleId="Szvegtrzselssora2">
    <w:name w:val="Body Text First Indent 2"/>
    <w:basedOn w:val="Szvegtrzsbehzssal"/>
    <w:pPr>
      <w:ind w:firstLine="210"/>
    </w:pPr>
  </w:style>
  <w:style w:type="paragraph" w:styleId="Szvegtrzsbehzssal2">
    <w:name w:val="Body Text Indent 2"/>
    <w:basedOn w:val="Norml"/>
    <w:pPr>
      <w:spacing w:after="120" w:line="480" w:lineRule="auto"/>
      <w:ind w:left="283"/>
    </w:pPr>
  </w:style>
  <w:style w:type="paragraph" w:styleId="Szvegtrzsbehzssal3">
    <w:name w:val="Body Text Indent 3"/>
    <w:basedOn w:val="Norml"/>
    <w:pPr>
      <w:spacing w:after="120"/>
      <w:ind w:left="283"/>
    </w:pPr>
    <w:rPr>
      <w:sz w:val="16"/>
    </w:rPr>
  </w:style>
  <w:style w:type="paragraph" w:styleId="Kpalrs">
    <w:name w:val="caption"/>
    <w:basedOn w:val="Norml"/>
    <w:next w:val="Norml"/>
    <w:pPr>
      <w:spacing w:before="120" w:after="120"/>
    </w:pPr>
    <w:rPr>
      <w:b/>
    </w:rPr>
  </w:style>
  <w:style w:type="paragraph" w:customStyle="1" w:styleId="ChapterTitle">
    <w:name w:val="ChapterTitle"/>
    <w:basedOn w:val="Norm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l"/>
    <w:next w:val="Cmsor1"/>
    <w:pPr>
      <w:keepNext/>
      <w:spacing w:after="480"/>
      <w:jc w:val="center"/>
    </w:pPr>
    <w:rPr>
      <w:b/>
      <w:smallCaps/>
      <w:sz w:val="28"/>
    </w:rPr>
  </w:style>
  <w:style w:type="paragraph" w:styleId="Befejezs">
    <w:name w:val="Closing"/>
    <w:basedOn w:val="Norml"/>
    <w:pPr>
      <w:ind w:left="4252"/>
    </w:pPr>
  </w:style>
  <w:style w:type="paragraph" w:styleId="Jegyzetszveg">
    <w:name w:val="annotation text"/>
    <w:basedOn w:val="Norml"/>
    <w:link w:val="JegyzetszvegChar"/>
    <w:rPr>
      <w:sz w:val="20"/>
    </w:rPr>
  </w:style>
  <w:style w:type="paragraph" w:styleId="Dtum">
    <w:name w:val="Date"/>
    <w:basedOn w:val="Norm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l"/>
    <w:next w:val="AddressTR"/>
    <w:pPr>
      <w:ind w:left="5103"/>
      <w:jc w:val="left"/>
    </w:pPr>
    <w:rPr>
      <w:sz w:val="20"/>
    </w:rPr>
  </w:style>
  <w:style w:type="paragraph" w:styleId="Dokumentumtrkp">
    <w:name w:val="Document Map"/>
    <w:basedOn w:val="Norm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Vgjegyzetszvege">
    <w:name w:val="endnote text"/>
    <w:basedOn w:val="Norml"/>
    <w:link w:val="VgjegyzetszvegeChar"/>
    <w:semiHidden/>
    <w:rPr>
      <w:sz w:val="20"/>
    </w:rPr>
  </w:style>
  <w:style w:type="paragraph" w:styleId="Bortkcm">
    <w:name w:val="envelope address"/>
    <w:basedOn w:val="Norml"/>
    <w:pPr>
      <w:framePr w:w="7920" w:h="1980" w:hRule="exact" w:hSpace="180" w:wrap="auto" w:hAnchor="page" w:xAlign="center" w:yAlign="bottom"/>
      <w:spacing w:after="0"/>
    </w:pPr>
  </w:style>
  <w:style w:type="paragraph" w:styleId="Feladcmebortkon">
    <w:name w:val="envelope return"/>
    <w:basedOn w:val="Norml"/>
    <w:pPr>
      <w:spacing w:after="0"/>
    </w:pPr>
    <w:rPr>
      <w:sz w:val="20"/>
    </w:rPr>
  </w:style>
  <w:style w:type="paragraph" w:styleId="llb">
    <w:name w:val="footer"/>
    <w:basedOn w:val="Norml"/>
    <w:link w:val="llb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Lbjegyzetszveg">
    <w:name w:val="footnote text"/>
    <w:basedOn w:val="Norml"/>
    <w:pPr>
      <w:ind w:left="357" w:hanging="357"/>
    </w:pPr>
    <w:rPr>
      <w:sz w:val="20"/>
    </w:rPr>
  </w:style>
  <w:style w:type="paragraph" w:styleId="lfej">
    <w:name w:val="header"/>
    <w:basedOn w:val="Norml"/>
    <w:link w:val="lfej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Trgymutat1">
    <w:name w:val="index 1"/>
    <w:basedOn w:val="Norml"/>
    <w:next w:val="Norml"/>
    <w:autoRedefine/>
    <w:semiHidden/>
    <w:pPr>
      <w:ind w:left="240" w:hanging="240"/>
    </w:pPr>
  </w:style>
  <w:style w:type="paragraph" w:styleId="Trgymutat2">
    <w:name w:val="index 2"/>
    <w:basedOn w:val="Norml"/>
    <w:next w:val="Norml"/>
    <w:autoRedefine/>
    <w:semiHidden/>
    <w:pPr>
      <w:ind w:left="480" w:hanging="240"/>
    </w:pPr>
  </w:style>
  <w:style w:type="paragraph" w:styleId="Trgymutat3">
    <w:name w:val="index 3"/>
    <w:basedOn w:val="Norml"/>
    <w:next w:val="Norml"/>
    <w:autoRedefine/>
    <w:semiHidden/>
    <w:pPr>
      <w:ind w:left="720" w:hanging="240"/>
    </w:pPr>
  </w:style>
  <w:style w:type="paragraph" w:styleId="Trgymutat4">
    <w:name w:val="index 4"/>
    <w:basedOn w:val="Norml"/>
    <w:next w:val="Norml"/>
    <w:autoRedefine/>
    <w:semiHidden/>
    <w:pPr>
      <w:ind w:left="960" w:hanging="240"/>
    </w:pPr>
  </w:style>
  <w:style w:type="paragraph" w:styleId="Trgymutat5">
    <w:name w:val="index 5"/>
    <w:basedOn w:val="Norml"/>
    <w:next w:val="Norml"/>
    <w:autoRedefine/>
    <w:semiHidden/>
    <w:pPr>
      <w:ind w:left="1200" w:hanging="240"/>
    </w:pPr>
  </w:style>
  <w:style w:type="paragraph" w:styleId="Trgymutat6">
    <w:name w:val="index 6"/>
    <w:basedOn w:val="Norml"/>
    <w:next w:val="Norml"/>
    <w:autoRedefine/>
    <w:semiHidden/>
    <w:pPr>
      <w:ind w:left="1440" w:hanging="240"/>
    </w:pPr>
  </w:style>
  <w:style w:type="paragraph" w:styleId="Trgymutat7">
    <w:name w:val="index 7"/>
    <w:basedOn w:val="Norml"/>
    <w:next w:val="Norml"/>
    <w:autoRedefine/>
    <w:semiHidden/>
    <w:pPr>
      <w:ind w:left="1680" w:hanging="240"/>
    </w:pPr>
  </w:style>
  <w:style w:type="paragraph" w:styleId="Trgymutat8">
    <w:name w:val="index 8"/>
    <w:basedOn w:val="Norml"/>
    <w:next w:val="Norml"/>
    <w:autoRedefine/>
    <w:semiHidden/>
    <w:pPr>
      <w:ind w:left="1920" w:hanging="240"/>
    </w:pPr>
  </w:style>
  <w:style w:type="paragraph" w:styleId="Trgymutat9">
    <w:name w:val="index 9"/>
    <w:basedOn w:val="Norml"/>
    <w:next w:val="Norml"/>
    <w:autoRedefine/>
    <w:semiHidden/>
    <w:pPr>
      <w:ind w:left="2160" w:hanging="240"/>
    </w:pPr>
  </w:style>
  <w:style w:type="paragraph" w:styleId="Trgymutatcm">
    <w:name w:val="index heading"/>
    <w:basedOn w:val="Norml"/>
    <w:next w:val="Trgymutat1"/>
    <w:semiHidden/>
    <w:rPr>
      <w:rFonts w:ascii="Arial" w:hAnsi="Arial"/>
      <w:b/>
    </w:rPr>
  </w:style>
  <w:style w:type="paragraph" w:styleId="Lista">
    <w:name w:val="List"/>
    <w:basedOn w:val="Norml"/>
    <w:pPr>
      <w:ind w:left="283" w:hanging="283"/>
    </w:pPr>
  </w:style>
  <w:style w:type="paragraph" w:styleId="Lista2">
    <w:name w:val="List 2"/>
    <w:basedOn w:val="Norml"/>
    <w:pPr>
      <w:ind w:left="566" w:hanging="283"/>
    </w:pPr>
  </w:style>
  <w:style w:type="paragraph" w:styleId="Lista3">
    <w:name w:val="List 3"/>
    <w:basedOn w:val="Norml"/>
    <w:pPr>
      <w:ind w:left="849" w:hanging="283"/>
    </w:pPr>
  </w:style>
  <w:style w:type="paragraph" w:styleId="Lista4">
    <w:name w:val="List 4"/>
    <w:basedOn w:val="Norml"/>
    <w:pPr>
      <w:ind w:left="1132" w:hanging="283"/>
    </w:pPr>
  </w:style>
  <w:style w:type="paragraph" w:styleId="Lista5">
    <w:name w:val="List 5"/>
    <w:basedOn w:val="Norml"/>
    <w:pPr>
      <w:ind w:left="1415" w:hanging="283"/>
    </w:pPr>
  </w:style>
  <w:style w:type="paragraph" w:styleId="Felsorols">
    <w:name w:val="List Bullet"/>
    <w:basedOn w:val="Norml"/>
    <w:pPr>
      <w:numPr>
        <w:numId w:val="4"/>
      </w:numPr>
    </w:pPr>
  </w:style>
  <w:style w:type="paragraph" w:styleId="Felsorol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Felsorol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Felsorol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Felsorols5">
    <w:name w:val="List Bullet 5"/>
    <w:basedOn w:val="Norml"/>
    <w:autoRedefine/>
    <w:pPr>
      <w:numPr>
        <w:numId w:val="1"/>
      </w:numPr>
    </w:pPr>
  </w:style>
  <w:style w:type="paragraph" w:styleId="Listafolytatsa">
    <w:name w:val="List Continue"/>
    <w:basedOn w:val="Norml"/>
    <w:pPr>
      <w:spacing w:after="120"/>
      <w:ind w:left="283"/>
    </w:pPr>
  </w:style>
  <w:style w:type="paragraph" w:styleId="Listafolytatsa2">
    <w:name w:val="List Continue 2"/>
    <w:basedOn w:val="Norml"/>
    <w:pPr>
      <w:spacing w:after="120"/>
      <w:ind w:left="566"/>
    </w:pPr>
  </w:style>
  <w:style w:type="paragraph" w:styleId="Listafolytatsa3">
    <w:name w:val="List Continue 3"/>
    <w:basedOn w:val="Norml"/>
    <w:pPr>
      <w:spacing w:after="120"/>
      <w:ind w:left="849"/>
    </w:pPr>
  </w:style>
  <w:style w:type="paragraph" w:styleId="Listafolytatsa4">
    <w:name w:val="List Continue 4"/>
    <w:basedOn w:val="Norml"/>
    <w:pPr>
      <w:spacing w:after="120"/>
      <w:ind w:left="1132"/>
    </w:pPr>
  </w:style>
  <w:style w:type="paragraph" w:styleId="Listafolytatsa5">
    <w:name w:val="List Continue 5"/>
    <w:basedOn w:val="Norml"/>
    <w:pPr>
      <w:spacing w:after="120"/>
      <w:ind w:left="1415"/>
    </w:pPr>
  </w:style>
  <w:style w:type="paragraph" w:styleId="Szmozottlista">
    <w:name w:val="List Number"/>
    <w:basedOn w:val="Norml"/>
    <w:pPr>
      <w:numPr>
        <w:numId w:val="14"/>
      </w:numPr>
    </w:pPr>
  </w:style>
  <w:style w:type="paragraph" w:styleId="Szmozottlist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Szmozottlist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Szmozottlist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Szmozottlista5">
    <w:name w:val="List Number 5"/>
    <w:basedOn w:val="Norml"/>
    <w:pPr>
      <w:numPr>
        <w:numId w:val="2"/>
      </w:numPr>
    </w:pPr>
  </w:style>
  <w:style w:type="paragraph" w:styleId="Makrszvege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zenetfej">
    <w:name w:val="Message Header"/>
    <w:basedOn w:val="Norm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lbehzs">
    <w:name w:val="Normal Indent"/>
    <w:basedOn w:val="Norml"/>
    <w:link w:val="NormlbehzsChar"/>
    <w:pPr>
      <w:ind w:left="720"/>
    </w:pPr>
    <w:rPr>
      <w:lang w:eastAsia="x-none"/>
    </w:rPr>
  </w:style>
  <w:style w:type="paragraph" w:styleId="Megjegyzsfej">
    <w:name w:val="Note Heading"/>
    <w:basedOn w:val="Norml"/>
    <w:next w:val="Norml"/>
  </w:style>
  <w:style w:type="paragraph" w:customStyle="1" w:styleId="NoteHead">
    <w:name w:val="NoteHead"/>
    <w:basedOn w:val="Norm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l"/>
    <w:next w:val="Norm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Cmsor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Cmsor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Cmsor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Cmsor4"/>
    <w:next w:val="Text4"/>
    <w:pPr>
      <w:keepNext w:val="0"/>
      <w:outlineLvl w:val="9"/>
    </w:pPr>
  </w:style>
  <w:style w:type="paragraph" w:customStyle="1" w:styleId="PartTitle">
    <w:name w:val="PartTitle"/>
    <w:basedOn w:val="Norm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Csakszveg">
    <w:name w:val="Plain Text"/>
    <w:basedOn w:val="Norml"/>
    <w:rPr>
      <w:rFonts w:ascii="Courier New" w:hAnsi="Courier New"/>
      <w:sz w:val="20"/>
    </w:rPr>
  </w:style>
  <w:style w:type="paragraph" w:styleId="Megszlts">
    <w:name w:val="Salutation"/>
    <w:basedOn w:val="Norml"/>
    <w:next w:val="Norml"/>
  </w:style>
  <w:style w:type="paragraph" w:styleId="Alrs">
    <w:name w:val="Signature"/>
    <w:basedOn w:val="Norm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lcm">
    <w:name w:val="Subtitle"/>
    <w:basedOn w:val="Norm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l"/>
    <w:pPr>
      <w:jc w:val="center"/>
    </w:pPr>
    <w:rPr>
      <w:b/>
      <w:sz w:val="32"/>
    </w:rPr>
  </w:style>
  <w:style w:type="paragraph" w:styleId="Hivatkozsjegyzk">
    <w:name w:val="table of authorities"/>
    <w:basedOn w:val="Norml"/>
    <w:next w:val="Norml"/>
    <w:semiHidden/>
    <w:pPr>
      <w:ind w:left="240" w:hanging="240"/>
    </w:pPr>
  </w:style>
  <w:style w:type="paragraph" w:styleId="brajegyzk">
    <w:name w:val="table of figures"/>
    <w:basedOn w:val="Norml"/>
    <w:next w:val="Norml"/>
    <w:semiHidden/>
    <w:pPr>
      <w:ind w:left="480" w:hanging="480"/>
    </w:pPr>
  </w:style>
  <w:style w:type="paragraph" w:styleId="Cm">
    <w:name w:val="Title"/>
    <w:basedOn w:val="Norml"/>
    <w:next w:val="SubTitle1"/>
    <w:pPr>
      <w:spacing w:after="480"/>
      <w:jc w:val="center"/>
    </w:pPr>
    <w:rPr>
      <w:b/>
      <w:kern w:val="28"/>
      <w:sz w:val="48"/>
    </w:rPr>
  </w:style>
  <w:style w:type="paragraph" w:styleId="Hivatkozsjegyzk-fej">
    <w:name w:val="toa heading"/>
    <w:basedOn w:val="Norml"/>
    <w:next w:val="Norml"/>
    <w:semiHidden/>
    <w:pPr>
      <w:spacing w:before="120"/>
    </w:pPr>
    <w:rPr>
      <w:rFonts w:ascii="Arial" w:hAnsi="Arial"/>
      <w:b/>
    </w:rPr>
  </w:style>
  <w:style w:type="paragraph" w:styleId="TJ1">
    <w:name w:val="toc 1"/>
    <w:basedOn w:val="Norml"/>
    <w:next w:val="Norm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J2">
    <w:name w:val="toc 2"/>
    <w:basedOn w:val="Norml"/>
    <w:next w:val="Norm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J3">
    <w:name w:val="toc 3"/>
    <w:basedOn w:val="Norml"/>
    <w:next w:val="Norm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J4">
    <w:name w:val="toc 4"/>
    <w:basedOn w:val="Norml"/>
    <w:next w:val="Norm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J5">
    <w:name w:val="toc 5"/>
    <w:basedOn w:val="Norml"/>
    <w:next w:val="Norm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J6">
    <w:name w:val="toc 6"/>
    <w:basedOn w:val="Norml"/>
    <w:next w:val="Norml"/>
    <w:autoRedefine/>
    <w:semiHidden/>
    <w:pPr>
      <w:ind w:left="1200"/>
    </w:pPr>
  </w:style>
  <w:style w:type="paragraph" w:styleId="TJ7">
    <w:name w:val="toc 7"/>
    <w:basedOn w:val="Norml"/>
    <w:next w:val="Norml"/>
    <w:autoRedefine/>
    <w:semiHidden/>
    <w:pPr>
      <w:ind w:left="1440"/>
    </w:pPr>
  </w:style>
  <w:style w:type="paragraph" w:styleId="TJ8">
    <w:name w:val="toc 8"/>
    <w:basedOn w:val="Norml"/>
    <w:next w:val="Norml"/>
    <w:autoRedefine/>
    <w:semiHidden/>
    <w:pPr>
      <w:ind w:left="1680"/>
    </w:pPr>
  </w:style>
  <w:style w:type="paragraph" w:styleId="TJ9">
    <w:name w:val="toc 9"/>
    <w:basedOn w:val="Norml"/>
    <w:next w:val="Norml"/>
    <w:autoRedefine/>
    <w:semiHidden/>
    <w:pPr>
      <w:ind w:left="1920"/>
    </w:pPr>
  </w:style>
  <w:style w:type="paragraph" w:customStyle="1" w:styleId="YReferences">
    <w:name w:val="YReferences"/>
    <w:basedOn w:val="Norml"/>
    <w:next w:val="Norm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artalomjegyzkcmsora">
    <w:name w:val="TOC Heading"/>
    <w:basedOn w:val="Norml"/>
    <w:next w:val="Norm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l"/>
    <w:next w:val="Norml"/>
    <w:pPr>
      <w:spacing w:after="480"/>
      <w:ind w:left="567" w:hanging="567"/>
      <w:jc w:val="left"/>
    </w:pPr>
  </w:style>
  <w:style w:type="paragraph" w:customStyle="1" w:styleId="ZCom">
    <w:name w:val="Z_Com"/>
    <w:basedOn w:val="Norm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hivatkozs">
    <w:name w:val="Hyperlink"/>
    <w:rsid w:val="006914AD"/>
    <w:rPr>
      <w:color w:val="0000FF"/>
      <w:u w:val="single"/>
    </w:rPr>
  </w:style>
  <w:style w:type="character" w:styleId="Lbjegyzet-hivatkozs">
    <w:name w:val="footnote reference"/>
    <w:rsid w:val="00CD08CF"/>
    <w:rPr>
      <w:vertAlign w:val="superscript"/>
    </w:rPr>
  </w:style>
  <w:style w:type="table" w:styleId="Kzepesrcs32jellszn">
    <w:name w:val="Medium Grid 3 Accent 2"/>
    <w:basedOn w:val="Normltblzat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uborkszveg">
    <w:name w:val="Balloon Text"/>
    <w:basedOn w:val="Norml"/>
    <w:link w:val="Buborkszveg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llb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llb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llbChar">
    <w:name w:val="Élőláb Char"/>
    <w:link w:val="llb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llb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llb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lfejChar">
    <w:name w:val="Élőfej Char"/>
    <w:link w:val="lfej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lbehzs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lbehzsChar">
    <w:name w:val="Normál behúzás Char"/>
    <w:link w:val="Normlbehzs"/>
    <w:rsid w:val="007A4813"/>
    <w:rPr>
      <w:sz w:val="24"/>
      <w:lang w:val="fr-FR"/>
    </w:rPr>
  </w:style>
  <w:style w:type="character" w:customStyle="1" w:styleId="Bulletpoint1Char">
    <w:name w:val="Bullet point1 Char"/>
    <w:basedOn w:val="Normlbehzs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lbehzs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Rcsostblzat">
    <w:name w:val="Table Grid"/>
    <w:basedOn w:val="Normltblzat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ltblzat"/>
    <w:rsid w:val="00EF7057"/>
    <w:tblPr/>
  </w:style>
  <w:style w:type="table" w:styleId="Elegnstblzat">
    <w:name w:val="Table Elegant"/>
    <w:basedOn w:val="Normltblzat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Jegyzethivatkozs">
    <w:name w:val="annotation reference"/>
    <w:unhideWhenUsed/>
    <w:rsid w:val="00F0066C"/>
    <w:rPr>
      <w:sz w:val="16"/>
      <w:szCs w:val="16"/>
    </w:rPr>
  </w:style>
  <w:style w:type="character" w:customStyle="1" w:styleId="JegyzetszvegChar">
    <w:name w:val="Jegyzetszöveg Char"/>
    <w:link w:val="Jegyzetszveg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l"/>
    <w:next w:val="Szvegtrzs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uborkszvegChar">
    <w:name w:val="Buborékszöveg Char"/>
    <w:link w:val="Buborkszveg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aszerbekezds">
    <w:name w:val="List Paragraph"/>
    <w:basedOn w:val="Norm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MegjegyzstrgyaChar">
    <w:name w:val="Megjegyzés tárgya Char"/>
    <w:link w:val="Megjegyzstrgya"/>
    <w:uiPriority w:val="99"/>
    <w:rsid w:val="00BA290F"/>
    <w:rPr>
      <w:b/>
      <w:bCs/>
      <w:lang w:val="x-none" w:eastAsia="ar-SA"/>
    </w:rPr>
  </w:style>
  <w:style w:type="paragraph" w:styleId="Vltozat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Mrltotthiperhivatkozs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Cmsor3Char">
    <w:name w:val="Címsor 3 Char"/>
    <w:link w:val="Cmsor3"/>
    <w:rsid w:val="005D5129"/>
    <w:rPr>
      <w:i/>
      <w:sz w:val="24"/>
      <w:lang w:val="fr-FR" w:eastAsia="en-US"/>
    </w:rPr>
  </w:style>
  <w:style w:type="character" w:styleId="Vgjegyzet-hivatkozs">
    <w:name w:val="endnote reference"/>
    <w:rsid w:val="007967A9"/>
    <w:rPr>
      <w:vertAlign w:val="superscript"/>
    </w:rPr>
  </w:style>
  <w:style w:type="character" w:customStyle="1" w:styleId="VgjegyzetszvegeChar">
    <w:name w:val="Végjegyzet szövege Char"/>
    <w:basedOn w:val="Bekezdsalapbettpusa"/>
    <w:link w:val="Vgjegyzetszvege"/>
    <w:semiHidden/>
    <w:rsid w:val="00D97FE7"/>
    <w:rPr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Cmsor1">
    <w:name w:val="heading 1"/>
    <w:basedOn w:val="Norm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Cmsor2">
    <w:name w:val="heading 2"/>
    <w:basedOn w:val="Norm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Cmsor3">
    <w:name w:val="heading 3"/>
    <w:basedOn w:val="Norml"/>
    <w:next w:val="Text3"/>
    <w:link w:val="Cmsor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Cmsor4">
    <w:name w:val="heading 4"/>
    <w:basedOn w:val="Norml"/>
    <w:next w:val="Text4"/>
    <w:qFormat/>
    <w:pPr>
      <w:keepNext/>
      <w:numPr>
        <w:ilvl w:val="3"/>
        <w:numId w:val="3"/>
      </w:numPr>
      <w:outlineLvl w:val="3"/>
    </w:pPr>
  </w:style>
  <w:style w:type="paragraph" w:styleId="Cmsor5">
    <w:name w:val="heading 5"/>
    <w:basedOn w:val="Norml"/>
    <w:next w:val="Norm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ext1">
    <w:name w:val="Text 1"/>
    <w:basedOn w:val="Norml"/>
    <w:pPr>
      <w:ind w:left="482"/>
    </w:pPr>
  </w:style>
  <w:style w:type="paragraph" w:customStyle="1" w:styleId="Text2">
    <w:name w:val="Text 2"/>
    <w:basedOn w:val="Norml"/>
    <w:pPr>
      <w:tabs>
        <w:tab w:val="left" w:pos="2302"/>
      </w:tabs>
      <w:ind w:left="1202"/>
    </w:pPr>
  </w:style>
  <w:style w:type="paragraph" w:customStyle="1" w:styleId="Text3">
    <w:name w:val="Text 3"/>
    <w:basedOn w:val="Norml"/>
    <w:pPr>
      <w:tabs>
        <w:tab w:val="left" w:pos="2302"/>
      </w:tabs>
      <w:ind w:left="1202"/>
    </w:pPr>
  </w:style>
  <w:style w:type="paragraph" w:customStyle="1" w:styleId="Text4">
    <w:name w:val="Text 4"/>
    <w:basedOn w:val="Norml"/>
    <w:pPr>
      <w:tabs>
        <w:tab w:val="left" w:pos="2302"/>
      </w:tabs>
      <w:ind w:left="1202"/>
    </w:pPr>
  </w:style>
  <w:style w:type="paragraph" w:customStyle="1" w:styleId="Address">
    <w:name w:val="Address"/>
    <w:basedOn w:val="Norml"/>
    <w:pPr>
      <w:spacing w:after="0"/>
      <w:jc w:val="left"/>
    </w:pPr>
  </w:style>
  <w:style w:type="paragraph" w:customStyle="1" w:styleId="AddressTL">
    <w:name w:val="AddressTL"/>
    <w:basedOn w:val="Norml"/>
    <w:next w:val="Norml"/>
    <w:pPr>
      <w:spacing w:after="720"/>
      <w:jc w:val="left"/>
    </w:pPr>
  </w:style>
  <w:style w:type="paragraph" w:customStyle="1" w:styleId="AddressTR">
    <w:name w:val="AddressTR"/>
    <w:basedOn w:val="Norml"/>
    <w:next w:val="Norml"/>
    <w:pPr>
      <w:spacing w:after="720"/>
      <w:ind w:left="5103"/>
      <w:jc w:val="left"/>
    </w:pPr>
  </w:style>
  <w:style w:type="paragraph" w:styleId="Szvegblokk">
    <w:name w:val="Block Text"/>
    <w:basedOn w:val="Norml"/>
    <w:pPr>
      <w:spacing w:after="120"/>
      <w:ind w:left="1440" w:right="1440"/>
    </w:pPr>
  </w:style>
  <w:style w:type="paragraph" w:styleId="Szvegtrzs">
    <w:name w:val="Body Text"/>
    <w:basedOn w:val="Norml"/>
    <w:pPr>
      <w:spacing w:after="120"/>
    </w:pPr>
  </w:style>
  <w:style w:type="paragraph" w:styleId="Szvegtrzs2">
    <w:name w:val="Body Text 2"/>
    <w:basedOn w:val="Norml"/>
    <w:pPr>
      <w:spacing w:after="120" w:line="480" w:lineRule="auto"/>
    </w:pPr>
  </w:style>
  <w:style w:type="paragraph" w:styleId="Szvegtrzs3">
    <w:name w:val="Body Text 3"/>
    <w:basedOn w:val="Norml"/>
    <w:pPr>
      <w:spacing w:after="120"/>
    </w:pPr>
    <w:rPr>
      <w:sz w:val="16"/>
    </w:rPr>
  </w:style>
  <w:style w:type="paragraph" w:styleId="Szvegtrzselssora">
    <w:name w:val="Body Text First Indent"/>
    <w:basedOn w:val="Szvegtrzs"/>
    <w:pPr>
      <w:ind w:firstLine="210"/>
    </w:pPr>
  </w:style>
  <w:style w:type="paragraph" w:styleId="Szvegtrzsbehzssal">
    <w:name w:val="Body Text Indent"/>
    <w:basedOn w:val="Norml"/>
    <w:pPr>
      <w:spacing w:after="120"/>
      <w:ind w:left="283"/>
    </w:pPr>
  </w:style>
  <w:style w:type="paragraph" w:styleId="Szvegtrzselssora2">
    <w:name w:val="Body Text First Indent 2"/>
    <w:basedOn w:val="Szvegtrzsbehzssal"/>
    <w:pPr>
      <w:ind w:firstLine="210"/>
    </w:pPr>
  </w:style>
  <w:style w:type="paragraph" w:styleId="Szvegtrzsbehzssal2">
    <w:name w:val="Body Text Indent 2"/>
    <w:basedOn w:val="Norml"/>
    <w:pPr>
      <w:spacing w:after="120" w:line="480" w:lineRule="auto"/>
      <w:ind w:left="283"/>
    </w:pPr>
  </w:style>
  <w:style w:type="paragraph" w:styleId="Szvegtrzsbehzssal3">
    <w:name w:val="Body Text Indent 3"/>
    <w:basedOn w:val="Norml"/>
    <w:pPr>
      <w:spacing w:after="120"/>
      <w:ind w:left="283"/>
    </w:pPr>
    <w:rPr>
      <w:sz w:val="16"/>
    </w:rPr>
  </w:style>
  <w:style w:type="paragraph" w:styleId="Kpalrs">
    <w:name w:val="caption"/>
    <w:basedOn w:val="Norml"/>
    <w:next w:val="Norml"/>
    <w:pPr>
      <w:spacing w:before="120" w:after="120"/>
    </w:pPr>
    <w:rPr>
      <w:b/>
    </w:rPr>
  </w:style>
  <w:style w:type="paragraph" w:customStyle="1" w:styleId="ChapterTitle">
    <w:name w:val="ChapterTitle"/>
    <w:basedOn w:val="Norm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l"/>
    <w:next w:val="Cmsor1"/>
    <w:pPr>
      <w:keepNext/>
      <w:spacing w:after="480"/>
      <w:jc w:val="center"/>
    </w:pPr>
    <w:rPr>
      <w:b/>
      <w:smallCaps/>
      <w:sz w:val="28"/>
    </w:rPr>
  </w:style>
  <w:style w:type="paragraph" w:styleId="Befejezs">
    <w:name w:val="Closing"/>
    <w:basedOn w:val="Norml"/>
    <w:pPr>
      <w:ind w:left="4252"/>
    </w:pPr>
  </w:style>
  <w:style w:type="paragraph" w:styleId="Jegyzetszveg">
    <w:name w:val="annotation text"/>
    <w:basedOn w:val="Norml"/>
    <w:link w:val="JegyzetszvegChar"/>
    <w:rPr>
      <w:sz w:val="20"/>
    </w:rPr>
  </w:style>
  <w:style w:type="paragraph" w:styleId="Dtum">
    <w:name w:val="Date"/>
    <w:basedOn w:val="Norm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l"/>
    <w:next w:val="AddressTR"/>
    <w:pPr>
      <w:ind w:left="5103"/>
      <w:jc w:val="left"/>
    </w:pPr>
    <w:rPr>
      <w:sz w:val="20"/>
    </w:rPr>
  </w:style>
  <w:style w:type="paragraph" w:styleId="Dokumentumtrkp">
    <w:name w:val="Document Map"/>
    <w:basedOn w:val="Norm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Vgjegyzetszvege">
    <w:name w:val="endnote text"/>
    <w:basedOn w:val="Norml"/>
    <w:link w:val="VgjegyzetszvegeChar"/>
    <w:semiHidden/>
    <w:rPr>
      <w:sz w:val="20"/>
    </w:rPr>
  </w:style>
  <w:style w:type="paragraph" w:styleId="Bortkcm">
    <w:name w:val="envelope address"/>
    <w:basedOn w:val="Norml"/>
    <w:pPr>
      <w:framePr w:w="7920" w:h="1980" w:hRule="exact" w:hSpace="180" w:wrap="auto" w:hAnchor="page" w:xAlign="center" w:yAlign="bottom"/>
      <w:spacing w:after="0"/>
    </w:pPr>
  </w:style>
  <w:style w:type="paragraph" w:styleId="Feladcmebortkon">
    <w:name w:val="envelope return"/>
    <w:basedOn w:val="Norml"/>
    <w:pPr>
      <w:spacing w:after="0"/>
    </w:pPr>
    <w:rPr>
      <w:sz w:val="20"/>
    </w:rPr>
  </w:style>
  <w:style w:type="paragraph" w:styleId="llb">
    <w:name w:val="footer"/>
    <w:basedOn w:val="Norml"/>
    <w:link w:val="llb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Lbjegyzetszveg">
    <w:name w:val="footnote text"/>
    <w:basedOn w:val="Norml"/>
    <w:pPr>
      <w:ind w:left="357" w:hanging="357"/>
    </w:pPr>
    <w:rPr>
      <w:sz w:val="20"/>
    </w:rPr>
  </w:style>
  <w:style w:type="paragraph" w:styleId="lfej">
    <w:name w:val="header"/>
    <w:basedOn w:val="Norml"/>
    <w:link w:val="lfej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Trgymutat1">
    <w:name w:val="index 1"/>
    <w:basedOn w:val="Norml"/>
    <w:next w:val="Norml"/>
    <w:autoRedefine/>
    <w:semiHidden/>
    <w:pPr>
      <w:ind w:left="240" w:hanging="240"/>
    </w:pPr>
  </w:style>
  <w:style w:type="paragraph" w:styleId="Trgymutat2">
    <w:name w:val="index 2"/>
    <w:basedOn w:val="Norml"/>
    <w:next w:val="Norml"/>
    <w:autoRedefine/>
    <w:semiHidden/>
    <w:pPr>
      <w:ind w:left="480" w:hanging="240"/>
    </w:pPr>
  </w:style>
  <w:style w:type="paragraph" w:styleId="Trgymutat3">
    <w:name w:val="index 3"/>
    <w:basedOn w:val="Norml"/>
    <w:next w:val="Norml"/>
    <w:autoRedefine/>
    <w:semiHidden/>
    <w:pPr>
      <w:ind w:left="720" w:hanging="240"/>
    </w:pPr>
  </w:style>
  <w:style w:type="paragraph" w:styleId="Trgymutat4">
    <w:name w:val="index 4"/>
    <w:basedOn w:val="Norml"/>
    <w:next w:val="Norml"/>
    <w:autoRedefine/>
    <w:semiHidden/>
    <w:pPr>
      <w:ind w:left="960" w:hanging="240"/>
    </w:pPr>
  </w:style>
  <w:style w:type="paragraph" w:styleId="Trgymutat5">
    <w:name w:val="index 5"/>
    <w:basedOn w:val="Norml"/>
    <w:next w:val="Norml"/>
    <w:autoRedefine/>
    <w:semiHidden/>
    <w:pPr>
      <w:ind w:left="1200" w:hanging="240"/>
    </w:pPr>
  </w:style>
  <w:style w:type="paragraph" w:styleId="Trgymutat6">
    <w:name w:val="index 6"/>
    <w:basedOn w:val="Norml"/>
    <w:next w:val="Norml"/>
    <w:autoRedefine/>
    <w:semiHidden/>
    <w:pPr>
      <w:ind w:left="1440" w:hanging="240"/>
    </w:pPr>
  </w:style>
  <w:style w:type="paragraph" w:styleId="Trgymutat7">
    <w:name w:val="index 7"/>
    <w:basedOn w:val="Norml"/>
    <w:next w:val="Norml"/>
    <w:autoRedefine/>
    <w:semiHidden/>
    <w:pPr>
      <w:ind w:left="1680" w:hanging="240"/>
    </w:pPr>
  </w:style>
  <w:style w:type="paragraph" w:styleId="Trgymutat8">
    <w:name w:val="index 8"/>
    <w:basedOn w:val="Norml"/>
    <w:next w:val="Norml"/>
    <w:autoRedefine/>
    <w:semiHidden/>
    <w:pPr>
      <w:ind w:left="1920" w:hanging="240"/>
    </w:pPr>
  </w:style>
  <w:style w:type="paragraph" w:styleId="Trgymutat9">
    <w:name w:val="index 9"/>
    <w:basedOn w:val="Norml"/>
    <w:next w:val="Norml"/>
    <w:autoRedefine/>
    <w:semiHidden/>
    <w:pPr>
      <w:ind w:left="2160" w:hanging="240"/>
    </w:pPr>
  </w:style>
  <w:style w:type="paragraph" w:styleId="Trgymutatcm">
    <w:name w:val="index heading"/>
    <w:basedOn w:val="Norml"/>
    <w:next w:val="Trgymutat1"/>
    <w:semiHidden/>
    <w:rPr>
      <w:rFonts w:ascii="Arial" w:hAnsi="Arial"/>
      <w:b/>
    </w:rPr>
  </w:style>
  <w:style w:type="paragraph" w:styleId="Lista">
    <w:name w:val="List"/>
    <w:basedOn w:val="Norml"/>
    <w:pPr>
      <w:ind w:left="283" w:hanging="283"/>
    </w:pPr>
  </w:style>
  <w:style w:type="paragraph" w:styleId="Lista2">
    <w:name w:val="List 2"/>
    <w:basedOn w:val="Norml"/>
    <w:pPr>
      <w:ind w:left="566" w:hanging="283"/>
    </w:pPr>
  </w:style>
  <w:style w:type="paragraph" w:styleId="Lista3">
    <w:name w:val="List 3"/>
    <w:basedOn w:val="Norml"/>
    <w:pPr>
      <w:ind w:left="849" w:hanging="283"/>
    </w:pPr>
  </w:style>
  <w:style w:type="paragraph" w:styleId="Lista4">
    <w:name w:val="List 4"/>
    <w:basedOn w:val="Norml"/>
    <w:pPr>
      <w:ind w:left="1132" w:hanging="283"/>
    </w:pPr>
  </w:style>
  <w:style w:type="paragraph" w:styleId="Lista5">
    <w:name w:val="List 5"/>
    <w:basedOn w:val="Norml"/>
    <w:pPr>
      <w:ind w:left="1415" w:hanging="283"/>
    </w:pPr>
  </w:style>
  <w:style w:type="paragraph" w:styleId="Felsorols">
    <w:name w:val="List Bullet"/>
    <w:basedOn w:val="Norml"/>
    <w:pPr>
      <w:numPr>
        <w:numId w:val="4"/>
      </w:numPr>
    </w:pPr>
  </w:style>
  <w:style w:type="paragraph" w:styleId="Felsorol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Felsorol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Felsorol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Felsorols5">
    <w:name w:val="List Bullet 5"/>
    <w:basedOn w:val="Norml"/>
    <w:autoRedefine/>
    <w:pPr>
      <w:numPr>
        <w:numId w:val="1"/>
      </w:numPr>
    </w:pPr>
  </w:style>
  <w:style w:type="paragraph" w:styleId="Listafolytatsa">
    <w:name w:val="List Continue"/>
    <w:basedOn w:val="Norml"/>
    <w:pPr>
      <w:spacing w:after="120"/>
      <w:ind w:left="283"/>
    </w:pPr>
  </w:style>
  <w:style w:type="paragraph" w:styleId="Listafolytatsa2">
    <w:name w:val="List Continue 2"/>
    <w:basedOn w:val="Norml"/>
    <w:pPr>
      <w:spacing w:after="120"/>
      <w:ind w:left="566"/>
    </w:pPr>
  </w:style>
  <w:style w:type="paragraph" w:styleId="Listafolytatsa3">
    <w:name w:val="List Continue 3"/>
    <w:basedOn w:val="Norml"/>
    <w:pPr>
      <w:spacing w:after="120"/>
      <w:ind w:left="849"/>
    </w:pPr>
  </w:style>
  <w:style w:type="paragraph" w:styleId="Listafolytatsa4">
    <w:name w:val="List Continue 4"/>
    <w:basedOn w:val="Norml"/>
    <w:pPr>
      <w:spacing w:after="120"/>
      <w:ind w:left="1132"/>
    </w:pPr>
  </w:style>
  <w:style w:type="paragraph" w:styleId="Listafolytatsa5">
    <w:name w:val="List Continue 5"/>
    <w:basedOn w:val="Norml"/>
    <w:pPr>
      <w:spacing w:after="120"/>
      <w:ind w:left="1415"/>
    </w:pPr>
  </w:style>
  <w:style w:type="paragraph" w:styleId="Szmozottlista">
    <w:name w:val="List Number"/>
    <w:basedOn w:val="Norml"/>
    <w:pPr>
      <w:numPr>
        <w:numId w:val="14"/>
      </w:numPr>
    </w:pPr>
  </w:style>
  <w:style w:type="paragraph" w:styleId="Szmozottlist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Szmozottlist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Szmozottlist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Szmozottlista5">
    <w:name w:val="List Number 5"/>
    <w:basedOn w:val="Norml"/>
    <w:pPr>
      <w:numPr>
        <w:numId w:val="2"/>
      </w:numPr>
    </w:pPr>
  </w:style>
  <w:style w:type="paragraph" w:styleId="Makrszvege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zenetfej">
    <w:name w:val="Message Header"/>
    <w:basedOn w:val="Norm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lbehzs">
    <w:name w:val="Normal Indent"/>
    <w:basedOn w:val="Norml"/>
    <w:link w:val="NormlbehzsChar"/>
    <w:pPr>
      <w:ind w:left="720"/>
    </w:pPr>
    <w:rPr>
      <w:lang w:eastAsia="x-none"/>
    </w:rPr>
  </w:style>
  <w:style w:type="paragraph" w:styleId="Megjegyzsfej">
    <w:name w:val="Note Heading"/>
    <w:basedOn w:val="Norml"/>
    <w:next w:val="Norml"/>
  </w:style>
  <w:style w:type="paragraph" w:customStyle="1" w:styleId="NoteHead">
    <w:name w:val="NoteHead"/>
    <w:basedOn w:val="Norm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l"/>
    <w:next w:val="Norm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Cmsor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Cmsor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Cmsor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Cmsor4"/>
    <w:next w:val="Text4"/>
    <w:pPr>
      <w:keepNext w:val="0"/>
      <w:outlineLvl w:val="9"/>
    </w:pPr>
  </w:style>
  <w:style w:type="paragraph" w:customStyle="1" w:styleId="PartTitle">
    <w:name w:val="PartTitle"/>
    <w:basedOn w:val="Norm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Csakszveg">
    <w:name w:val="Plain Text"/>
    <w:basedOn w:val="Norml"/>
    <w:rPr>
      <w:rFonts w:ascii="Courier New" w:hAnsi="Courier New"/>
      <w:sz w:val="20"/>
    </w:rPr>
  </w:style>
  <w:style w:type="paragraph" w:styleId="Megszlts">
    <w:name w:val="Salutation"/>
    <w:basedOn w:val="Norml"/>
    <w:next w:val="Norml"/>
  </w:style>
  <w:style w:type="paragraph" w:styleId="Alrs">
    <w:name w:val="Signature"/>
    <w:basedOn w:val="Norm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lcm">
    <w:name w:val="Subtitle"/>
    <w:basedOn w:val="Norm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l"/>
    <w:pPr>
      <w:jc w:val="center"/>
    </w:pPr>
    <w:rPr>
      <w:b/>
      <w:sz w:val="32"/>
    </w:rPr>
  </w:style>
  <w:style w:type="paragraph" w:styleId="Hivatkozsjegyzk">
    <w:name w:val="table of authorities"/>
    <w:basedOn w:val="Norml"/>
    <w:next w:val="Norml"/>
    <w:semiHidden/>
    <w:pPr>
      <w:ind w:left="240" w:hanging="240"/>
    </w:pPr>
  </w:style>
  <w:style w:type="paragraph" w:styleId="brajegyzk">
    <w:name w:val="table of figures"/>
    <w:basedOn w:val="Norml"/>
    <w:next w:val="Norml"/>
    <w:semiHidden/>
    <w:pPr>
      <w:ind w:left="480" w:hanging="480"/>
    </w:pPr>
  </w:style>
  <w:style w:type="paragraph" w:styleId="Cm">
    <w:name w:val="Title"/>
    <w:basedOn w:val="Norml"/>
    <w:next w:val="SubTitle1"/>
    <w:pPr>
      <w:spacing w:after="480"/>
      <w:jc w:val="center"/>
    </w:pPr>
    <w:rPr>
      <w:b/>
      <w:kern w:val="28"/>
      <w:sz w:val="48"/>
    </w:rPr>
  </w:style>
  <w:style w:type="paragraph" w:styleId="Hivatkozsjegyzk-fej">
    <w:name w:val="toa heading"/>
    <w:basedOn w:val="Norml"/>
    <w:next w:val="Norml"/>
    <w:semiHidden/>
    <w:pPr>
      <w:spacing w:before="120"/>
    </w:pPr>
    <w:rPr>
      <w:rFonts w:ascii="Arial" w:hAnsi="Arial"/>
      <w:b/>
    </w:rPr>
  </w:style>
  <w:style w:type="paragraph" w:styleId="TJ1">
    <w:name w:val="toc 1"/>
    <w:basedOn w:val="Norml"/>
    <w:next w:val="Norm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J2">
    <w:name w:val="toc 2"/>
    <w:basedOn w:val="Norml"/>
    <w:next w:val="Norm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J3">
    <w:name w:val="toc 3"/>
    <w:basedOn w:val="Norml"/>
    <w:next w:val="Norm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J4">
    <w:name w:val="toc 4"/>
    <w:basedOn w:val="Norml"/>
    <w:next w:val="Norm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J5">
    <w:name w:val="toc 5"/>
    <w:basedOn w:val="Norml"/>
    <w:next w:val="Norm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J6">
    <w:name w:val="toc 6"/>
    <w:basedOn w:val="Norml"/>
    <w:next w:val="Norml"/>
    <w:autoRedefine/>
    <w:semiHidden/>
    <w:pPr>
      <w:ind w:left="1200"/>
    </w:pPr>
  </w:style>
  <w:style w:type="paragraph" w:styleId="TJ7">
    <w:name w:val="toc 7"/>
    <w:basedOn w:val="Norml"/>
    <w:next w:val="Norml"/>
    <w:autoRedefine/>
    <w:semiHidden/>
    <w:pPr>
      <w:ind w:left="1440"/>
    </w:pPr>
  </w:style>
  <w:style w:type="paragraph" w:styleId="TJ8">
    <w:name w:val="toc 8"/>
    <w:basedOn w:val="Norml"/>
    <w:next w:val="Norml"/>
    <w:autoRedefine/>
    <w:semiHidden/>
    <w:pPr>
      <w:ind w:left="1680"/>
    </w:pPr>
  </w:style>
  <w:style w:type="paragraph" w:styleId="TJ9">
    <w:name w:val="toc 9"/>
    <w:basedOn w:val="Norml"/>
    <w:next w:val="Norml"/>
    <w:autoRedefine/>
    <w:semiHidden/>
    <w:pPr>
      <w:ind w:left="1920"/>
    </w:pPr>
  </w:style>
  <w:style w:type="paragraph" w:customStyle="1" w:styleId="YReferences">
    <w:name w:val="YReferences"/>
    <w:basedOn w:val="Norml"/>
    <w:next w:val="Norm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artalomjegyzkcmsora">
    <w:name w:val="TOC Heading"/>
    <w:basedOn w:val="Norml"/>
    <w:next w:val="Norm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l"/>
    <w:next w:val="Norml"/>
    <w:pPr>
      <w:spacing w:after="480"/>
      <w:ind w:left="567" w:hanging="567"/>
      <w:jc w:val="left"/>
    </w:pPr>
  </w:style>
  <w:style w:type="paragraph" w:customStyle="1" w:styleId="ZCom">
    <w:name w:val="Z_Com"/>
    <w:basedOn w:val="Norm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hivatkozs">
    <w:name w:val="Hyperlink"/>
    <w:rsid w:val="006914AD"/>
    <w:rPr>
      <w:color w:val="0000FF"/>
      <w:u w:val="single"/>
    </w:rPr>
  </w:style>
  <w:style w:type="character" w:styleId="Lbjegyzet-hivatkozs">
    <w:name w:val="footnote reference"/>
    <w:rsid w:val="00CD08CF"/>
    <w:rPr>
      <w:vertAlign w:val="superscript"/>
    </w:rPr>
  </w:style>
  <w:style w:type="table" w:styleId="Kzepesrcs32jellszn">
    <w:name w:val="Medium Grid 3 Accent 2"/>
    <w:basedOn w:val="Normltblzat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uborkszveg">
    <w:name w:val="Balloon Text"/>
    <w:basedOn w:val="Norml"/>
    <w:link w:val="Buborkszveg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llb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llb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llbChar">
    <w:name w:val="Élőláb Char"/>
    <w:link w:val="llb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llb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llb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lfejChar">
    <w:name w:val="Élőfej Char"/>
    <w:link w:val="lfej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lbehzs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lbehzsChar">
    <w:name w:val="Normál behúzás Char"/>
    <w:link w:val="Normlbehzs"/>
    <w:rsid w:val="007A4813"/>
    <w:rPr>
      <w:sz w:val="24"/>
      <w:lang w:val="fr-FR"/>
    </w:rPr>
  </w:style>
  <w:style w:type="character" w:customStyle="1" w:styleId="Bulletpoint1Char">
    <w:name w:val="Bullet point1 Char"/>
    <w:basedOn w:val="Normlbehzs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lbehzs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Rcsostblzat">
    <w:name w:val="Table Grid"/>
    <w:basedOn w:val="Normltblzat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ltblzat"/>
    <w:rsid w:val="00EF7057"/>
    <w:tblPr/>
  </w:style>
  <w:style w:type="table" w:styleId="Elegnstblzat">
    <w:name w:val="Table Elegant"/>
    <w:basedOn w:val="Normltblzat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Jegyzethivatkozs">
    <w:name w:val="annotation reference"/>
    <w:unhideWhenUsed/>
    <w:rsid w:val="00F0066C"/>
    <w:rPr>
      <w:sz w:val="16"/>
      <w:szCs w:val="16"/>
    </w:rPr>
  </w:style>
  <w:style w:type="character" w:customStyle="1" w:styleId="JegyzetszvegChar">
    <w:name w:val="Jegyzetszöveg Char"/>
    <w:link w:val="Jegyzetszveg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l"/>
    <w:next w:val="Szvegtrzs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uborkszvegChar">
    <w:name w:val="Buborékszöveg Char"/>
    <w:link w:val="Buborkszveg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aszerbekezds">
    <w:name w:val="List Paragraph"/>
    <w:basedOn w:val="Norm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MegjegyzstrgyaChar">
    <w:name w:val="Megjegyzés tárgya Char"/>
    <w:link w:val="Megjegyzstrgya"/>
    <w:uiPriority w:val="99"/>
    <w:rsid w:val="00BA290F"/>
    <w:rPr>
      <w:b/>
      <w:bCs/>
      <w:lang w:val="x-none" w:eastAsia="ar-SA"/>
    </w:rPr>
  </w:style>
  <w:style w:type="paragraph" w:styleId="Vltozat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Mrltotthiperhivatkozs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Cmsor3Char">
    <w:name w:val="Címsor 3 Char"/>
    <w:link w:val="Cmsor3"/>
    <w:rsid w:val="005D5129"/>
    <w:rPr>
      <w:i/>
      <w:sz w:val="24"/>
      <w:lang w:val="fr-FR" w:eastAsia="en-US"/>
    </w:rPr>
  </w:style>
  <w:style w:type="character" w:styleId="Vgjegyzet-hivatkozs">
    <w:name w:val="endnote reference"/>
    <w:rsid w:val="007967A9"/>
    <w:rPr>
      <w:vertAlign w:val="superscript"/>
    </w:rPr>
  </w:style>
  <w:style w:type="character" w:customStyle="1" w:styleId="VgjegyzetszvegeChar">
    <w:name w:val="Végjegyzet szövege Char"/>
    <w:basedOn w:val="Bekezdsalapbettpusa"/>
    <w:link w:val="Vgjegyzetszvege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042D97-5254-439C-BD7E-F6600E2DF7B1}">
  <ds:schemaRefs>
    <ds:schemaRef ds:uri="http://purl.org/dc/terms/"/>
    <ds:schemaRef ds:uri="0e52a87e-fa0e-4867-9149-5c43122db7fb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sharepoint/v3/field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830AC23-6171-4D4A-AEDC-C1D5BEC6F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2</TotalTime>
  <Pages>3</Pages>
  <Words>354</Words>
  <Characters>2352</Characters>
  <Application>Microsoft Office Word</Application>
  <DocSecurity>0</DocSecurity>
  <PresentationFormat>Microsoft Word 11.0</PresentationFormat>
  <Lines>19</Lines>
  <Paragraphs>5</Paragraphs>
  <ScaleCrop>false</ScaleCrop>
  <HeadingPairs>
    <vt:vector size="10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2701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EKF</cp:lastModifiedBy>
  <cp:revision>3</cp:revision>
  <cp:lastPrinted>2013-11-06T08:46:00Z</cp:lastPrinted>
  <dcterms:created xsi:type="dcterms:W3CDTF">2016-11-16T11:20:00Z</dcterms:created>
  <dcterms:modified xsi:type="dcterms:W3CDTF">2016-11-16T11:22:00Z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