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9" w:rsidRPr="00360873" w:rsidRDefault="001B4279" w:rsidP="006B1091">
      <w:pPr>
        <w:pStyle w:val="cmsor1"/>
        <w:rPr>
          <w:ins w:id="0" w:author="Csanálosi Roland" w:date="2020-04-06T09:45:00Z"/>
          <w:color w:val="000000" w:themeColor="text1"/>
          <w:lang w:val="en-GB"/>
          <w:rPrChange w:id="1" w:author="Csanálosi Roland" w:date="2020-04-06T11:19:00Z">
            <w:rPr>
              <w:ins w:id="2" w:author="Csanálosi Roland" w:date="2020-04-06T09:45:00Z"/>
              <w:color w:val="000000" w:themeColor="text1"/>
            </w:rPr>
          </w:rPrChange>
        </w:rPr>
      </w:pPr>
      <w:bookmarkStart w:id="3" w:name="_Toc490926665"/>
    </w:p>
    <w:p w:rsidR="006B1091" w:rsidRPr="00360873" w:rsidRDefault="006B1091" w:rsidP="006B1091">
      <w:pPr>
        <w:pStyle w:val="cmsor1"/>
        <w:rPr>
          <w:color w:val="000000" w:themeColor="text1"/>
          <w:lang w:val="en-GB"/>
          <w:rPrChange w:id="4" w:author="Csanálosi Roland" w:date="2020-04-06T11:19:00Z">
            <w:rPr>
              <w:color w:val="000000" w:themeColor="text1"/>
            </w:rPr>
          </w:rPrChange>
        </w:rPr>
      </w:pPr>
      <w:r w:rsidRPr="00360873">
        <w:rPr>
          <w:color w:val="000000" w:themeColor="text1"/>
          <w:lang w:val="en-GB"/>
          <w:rPrChange w:id="5" w:author="Csanálosi Roland" w:date="2020-04-06T11:19:00Z">
            <w:rPr>
              <w:color w:val="000000" w:themeColor="text1"/>
            </w:rPr>
          </w:rPrChange>
        </w:rPr>
        <w:t xml:space="preserve">I.11. </w:t>
      </w:r>
      <w:ins w:id="6" w:author="Csanálosi Roland" w:date="2020-04-06T09:47:00Z">
        <w:r w:rsidR="001B4279" w:rsidRPr="00360873">
          <w:rPr>
            <w:color w:val="000000" w:themeColor="text1"/>
            <w:lang w:val="en-GB"/>
            <w:rPrChange w:id="7" w:author="Csanálosi Roland" w:date="2020-04-06T11:19:00Z">
              <w:rPr>
                <w:color w:val="000000" w:themeColor="text1"/>
              </w:rPr>
            </w:rPrChange>
          </w:rPr>
          <w:t>Dormitory Management Committee</w:t>
        </w:r>
      </w:ins>
      <w:del w:id="8" w:author="Csanálosi Roland" w:date="2020-04-06T09:47:00Z">
        <w:r w:rsidRPr="00360873" w:rsidDel="001B4279">
          <w:rPr>
            <w:color w:val="000000" w:themeColor="text1"/>
            <w:lang w:val="en-GB"/>
            <w:rPrChange w:id="9" w:author="Csanálosi Roland" w:date="2020-04-06T11:19:00Z">
              <w:rPr>
                <w:color w:val="000000" w:themeColor="text1"/>
              </w:rPr>
            </w:rPrChange>
          </w:rPr>
          <w:delText>Kollégiumi bizottság</w:delText>
        </w:r>
      </w:del>
      <w:bookmarkEnd w:id="3"/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  <w:rPrChange w:id="10" w:author="Csanálosi Roland" w:date="2020-04-06T11:19:00Z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  <w:rPrChange w:id="11" w:author="Csanálosi Roland" w:date="2020-04-06T11:19:00Z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51.§</w:t>
      </w:r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2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(1) </w:t>
      </w:r>
      <w:del w:id="14" w:author="Csanálosi Roland" w:date="2020-04-06T09:52:00Z">
        <w:r w:rsidRPr="00360873" w:rsidDel="001B4279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 kollégiumi tagsággal rendelkező hallgatók érdekképviselete a Kollégiumi Bizottság (a továbbiakban: KB) a kollégiumokban az Önkormányzat, részeként működik.</w:delText>
        </w:r>
      </w:del>
      <w:ins w:id="16" w:author="Csanálosi Roland" w:date="2020-04-06T09:50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The representation of dormitory students is handled</w:t>
        </w:r>
      </w:ins>
      <w:ins w:id="18" w:author="Csanálosi Roland" w:date="2020-04-06T09:51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by the D</w:t>
        </w:r>
      </w:ins>
      <w:ins w:id="20" w:author="Csanálosi Roland" w:date="2020-04-06T09:49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ormitory Management Committee </w:t>
        </w:r>
      </w:ins>
      <w:ins w:id="22" w:author="Csanálosi Roland" w:date="2020-04-06T09:51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(hereinafter: KB) which is part of the </w:t>
        </w:r>
      </w:ins>
      <w:ins w:id="24" w:author="Csanálosi Roland" w:date="2020-04-06T09:52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Students’ Union.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6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7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(2) </w:t>
      </w:r>
      <w:del w:id="28" w:author="Csanálosi Roland" w:date="2020-04-06T09:56:00Z">
        <w:r w:rsidRPr="00360873" w:rsidDel="005A763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 KB látja el a kollégista hallgatók képviseletét az Egyetemi Hallgatói Önkormányzatban delegálás útján, valamint szervezi a kollégiumi diákéletet.</w:delText>
        </w:r>
      </w:del>
      <w:ins w:id="30" w:author="Csanálosi Roland" w:date="2020-04-06T09:54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In the University Students’ Union, t</w:t>
        </w:r>
      </w:ins>
      <w:ins w:id="32" w:author="Csanálosi Roland" w:date="2020-04-06T09:53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he appropriate representation of dormitory students</w:t>
        </w:r>
      </w:ins>
      <w:ins w:id="34" w:author="Csanálosi Roland" w:date="2020-04-06T09:54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takes place by delegation</w:t>
        </w:r>
      </w:ins>
      <w:ins w:id="36" w:author="Csanálosi Roland" w:date="2020-04-06T09:55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and organized by KB</w:t>
        </w:r>
      </w:ins>
      <w:ins w:id="38" w:author="Csanálosi Roland" w:date="2020-04-06T09:54:00Z">
        <w:r w:rsidR="001B4279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; dorm</w:t>
        </w:r>
      </w:ins>
      <w:ins w:id="40" w:author="Csanálosi Roland" w:date="2020-04-06T09:55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4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itory students</w:t>
        </w:r>
      </w:ins>
      <w:ins w:id="42" w:author="Csanálosi Roland" w:date="2020-04-06T09:56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4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’ life and issues are also handled by KB.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4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45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(3) </w:t>
      </w:r>
      <w:del w:id="46" w:author="Csanálosi Roland" w:date="2020-04-06T09:59:00Z">
        <w:r w:rsidRPr="00360873" w:rsidDel="005A763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4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A KB hallgatói közösségi, kulturális és művelődési rendezvények céljából, a belső egyetemi szabályzatoknak megfelelően használhatja a kollégium helyiségeit és eszközeit. </w:delText>
        </w:r>
      </w:del>
      <w:ins w:id="48" w:author="Csanálosi Roland" w:date="2020-04-06T09:56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4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For the purpose of organising </w:t>
        </w:r>
      </w:ins>
      <w:ins w:id="50" w:author="Csanálosi Roland" w:date="2020-04-06T09:57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5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community, educational and cultural events, KB is allowed to use rooms and </w:t>
        </w:r>
      </w:ins>
      <w:ins w:id="52" w:author="Csanálosi Roland" w:date="2020-04-06T09:58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5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assets of the dormitory which shall be in line with university regulations.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5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55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(4) </w:t>
      </w:r>
      <w:ins w:id="56" w:author="Csanálosi Roland" w:date="2020-04-06T10:00:00Z">
        <w:r w:rsidR="005A763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5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Privileges of </w:t>
        </w:r>
      </w:ins>
      <w:del w:id="58" w:author="Csanálosi Roland" w:date="2020-04-06T10:00:00Z">
        <w:r w:rsidRPr="00360873" w:rsidDel="005A763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5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A </w:delText>
        </w:r>
      </w:del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60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KB</w:t>
      </w:r>
      <w:del w:id="61" w:author="Csanálosi Roland" w:date="2020-04-06T10:00:00Z">
        <w:r w:rsidRPr="00360873" w:rsidDel="005A763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6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jogosultságai</w:delText>
        </w:r>
      </w:del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6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:</w:t>
      </w:r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6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65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a) </w:t>
      </w:r>
      <w:del w:id="66" w:author="Csanálosi Roland" w:date="2020-04-06T10:02:00Z">
        <w:r w:rsidRPr="00360873" w:rsidDel="00742DD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6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Részt vesz a kollégium házirendjének megalkotásában.</w:delText>
        </w:r>
      </w:del>
      <w:ins w:id="68" w:author="Csanálosi Roland" w:date="2020-04-06T10:02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6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Participates in the f</w:t>
        </w:r>
      </w:ins>
      <w:ins w:id="70" w:author="Csanálosi Roland" w:date="2020-04-06T10:01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7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ormulat</w:t>
        </w:r>
      </w:ins>
      <w:ins w:id="72" w:author="Csanálosi Roland" w:date="2020-04-06T10:02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7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ion</w:t>
        </w:r>
      </w:ins>
      <w:ins w:id="74" w:author="Csanálosi Roland" w:date="2020-04-06T10:01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7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ins w:id="76" w:author="Csanálosi Roland" w:date="2020-04-06T10:02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7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of </w:t>
        </w:r>
      </w:ins>
      <w:ins w:id="78" w:author="Csanálosi Roland" w:date="2020-04-06T10:01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7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dormitory</w:t>
        </w:r>
      </w:ins>
      <w:ins w:id="80" w:author="Csanálosi Roland" w:date="2020-04-06T10:02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8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policy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82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8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b) </w:t>
      </w:r>
      <w:del w:id="84" w:author="Csanálosi Roland" w:date="2020-04-06T10:04:00Z">
        <w:r w:rsidRPr="00360873" w:rsidDel="00742DD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8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Közreműködik a kollégiumi felvételi pályázatok feldolgozásában, értékelésében.</w:delText>
        </w:r>
      </w:del>
      <w:ins w:id="86" w:author="Csanálosi Roland" w:date="2020-04-06T10:03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8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Participates in the </w:t>
        </w:r>
      </w:ins>
      <w:ins w:id="88" w:author="Csanálosi Roland" w:date="2020-04-06T10:04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8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processing and evaluation of dormitory admission applications.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90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91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c) </w:t>
      </w:r>
      <w:del w:id="92" w:author="Csanálosi Roland" w:date="2020-04-06T10:05:00Z">
        <w:r w:rsidRPr="00360873" w:rsidDel="00742DD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9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Elkészíti a kollégiumi elhelyezést nyert hallgatók szobabeosztását.</w:delText>
        </w:r>
      </w:del>
      <w:ins w:id="94" w:author="Csanálosi Roland" w:date="2020-04-06T10:04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9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C</w:t>
        </w:r>
      </w:ins>
      <w:ins w:id="96" w:author="Csanálosi Roland" w:date="2020-04-06T10:05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9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reates the students’ room order in the dormitory.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98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99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d) </w:t>
      </w:r>
      <w:del w:id="100" w:author="Csanálosi Roland" w:date="2020-04-06T10:07:00Z">
        <w:r w:rsidRPr="00360873" w:rsidDel="00B540A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0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Részt vesz a kollégista hallgatók ki- és beköltöztetésében.</w:delText>
        </w:r>
      </w:del>
      <w:ins w:id="102" w:author="Csanálosi Roland" w:date="2020-04-06T10:05:00Z">
        <w:r w:rsidR="00742DD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0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Particip</w:t>
        </w:r>
      </w:ins>
      <w:ins w:id="104" w:author="Csanálosi Roland" w:date="2020-04-06T10:06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0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ates in the </w:t>
        </w:r>
      </w:ins>
      <w:ins w:id="106" w:author="Csanálosi Roland" w:date="2020-04-06T10:07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0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moving (in and out) of the students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08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09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e) </w:t>
      </w:r>
      <w:del w:id="110" w:author="Csanálosi Roland" w:date="2020-04-06T10:08:00Z">
        <w:r w:rsidRPr="00360873" w:rsidDel="00B540A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1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Szervezi és irányítja kollégiumi diákéletet, hallgató kulturális-, szabadidős és szórakoztató programokat szervez.</w:delText>
        </w:r>
      </w:del>
      <w:ins w:id="112" w:author="Csanálosi Roland" w:date="2020-04-06T10:07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1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Organises and </w:t>
        </w:r>
      </w:ins>
      <w:ins w:id="114" w:author="Csanálosi Roland" w:date="2020-04-06T10:08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1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manages dormitory life and holds cultural and free-time activities for students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16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17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f) </w:t>
      </w:r>
      <w:del w:id="118" w:author="Csanálosi Roland" w:date="2020-04-06T10:13:00Z">
        <w:r w:rsidRPr="00360873" w:rsidDel="00B540A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1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Részt vesz és együttműködik a kollégium szakmai-tudományos öntevékeny köreinek, szakköreinek és klubjainak szervezésében és munkájában.</w:delText>
        </w:r>
      </w:del>
      <w:ins w:id="120" w:author="Csanálosi Roland" w:date="2020-04-06T10:10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2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Participate in and cooperates with </w:t>
        </w:r>
      </w:ins>
      <w:ins w:id="122" w:author="Csanálosi Roland" w:date="2020-04-06T10:12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2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professional and scientific student groups</w:t>
        </w:r>
      </w:ins>
      <w:ins w:id="124" w:author="Csanálosi Roland" w:date="2020-04-06T10:13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2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and clubs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26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27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h) </w:t>
      </w:r>
      <w:del w:id="128" w:author="Csanálosi Roland" w:date="2020-04-06T10:15:00Z">
        <w:r w:rsidRPr="00360873" w:rsidDel="00B540A2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2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Közreműködik a kollégium külső és belső kapcsolatainak szervezésében.</w:delText>
        </w:r>
      </w:del>
      <w:ins w:id="130" w:author="Csanálosi Roland" w:date="2020-04-06T10:13:00Z"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3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Participates in organizing external and internal relations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32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proofErr w:type="spellStart"/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3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i</w:t>
      </w:r>
      <w:proofErr w:type="spellEnd"/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3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) </w:t>
      </w:r>
      <w:del w:id="135" w:author="Csanálosi Roland" w:date="2020-04-06T10:17:00Z">
        <w:r w:rsidRPr="00360873" w:rsidDel="00334B4C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3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Kezdeményezheti saját lehetőségei, illetve az EHÖK-forrás terhére, elismerés, jutalmazás odaítélését a közösségi életben kiemelkedő munkát végző hallgatók részére.</w:delText>
        </w:r>
      </w:del>
      <w:ins w:id="137" w:author="Csanálosi Roland" w:date="2020-04-06T10:15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3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At the expense of EHÖ</w:t>
        </w:r>
      </w:ins>
      <w:ins w:id="139" w:author="Csanálosi Roland" w:date="2020-04-06T10:16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4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K </w:t>
        </w:r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4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or its own</w:t>
        </w:r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4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resources, </w:t>
        </w:r>
        <w:r w:rsidR="00B540A2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4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KB can promote</w:t>
        </w:r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4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recognitions and awards for students with exceptional community work.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45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46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j) </w:t>
      </w:r>
      <w:del w:id="147" w:author="Csanálosi Roland" w:date="2020-04-06T10:18:00Z">
        <w:r w:rsidRPr="00360873" w:rsidDel="00334B4C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4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Közvetlen kapcsolatot tart a kollégiumi igazgatóval, a kollégium koordinátorával, gondnokával.</w:delText>
        </w:r>
      </w:del>
      <w:ins w:id="149" w:author="Csanálosi Roland" w:date="2020-04-06T10:17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5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Maintains direct relations with the head, coordinator and </w:t>
        </w:r>
      </w:ins>
      <w:ins w:id="151" w:author="Csanálosi Roland" w:date="2020-04-06T10:18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5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the janitor of the dormitory.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5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5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k) </w:t>
      </w:r>
      <w:del w:id="155" w:author="Csanálosi Roland" w:date="2020-04-06T10:23:00Z">
        <w:r w:rsidRPr="00360873" w:rsidDel="00334B4C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5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Véleményezési joggal rendelkezik a kollégium-fejlesztési, beruházási, átszervezési és korszerűsítési terveinek, javaslatainak előkészítése során.</w:delText>
        </w:r>
      </w:del>
      <w:ins w:id="157" w:author="Csanálosi Roland" w:date="2020-04-06T10:19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5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Has a right to be consulted </w:t>
        </w:r>
      </w:ins>
      <w:ins w:id="159" w:author="Csanálosi Roland" w:date="2020-04-06T10:20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6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on the preparation phase </w:t>
        </w:r>
      </w:ins>
      <w:ins w:id="161" w:author="Csanálosi Roland" w:date="2020-04-06T10:21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6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in the following cases: investment procedures, reorganisation an</w:t>
        </w:r>
      </w:ins>
      <w:ins w:id="163" w:author="Csanálosi Roland" w:date="2020-04-06T10:22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6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d</w:t>
        </w:r>
      </w:ins>
      <w:ins w:id="165" w:author="Csanálosi Roland" w:date="2020-04-06T10:23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6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ins w:id="167" w:author="Csanálosi Roland" w:date="2020-04-06T10:22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6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modernisation</w:t>
        </w:r>
      </w:ins>
      <w:ins w:id="169" w:author="Csanálosi Roland" w:date="2020-04-06T10:23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7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of the dormitory.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71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72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l) </w:t>
      </w:r>
      <w:del w:id="173" w:author="Csanálosi Roland" w:date="2020-04-06T10:31:00Z">
        <w:r w:rsidRPr="00360873" w:rsidDel="004E3B4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7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A kollégium koordinátor és a campus elnök a kollégiumi érdekképviseleten kívül, további feldatokkal bízhatja meg (adminisztráció, campus HÖK által szervezett programok lebonyolítása, stb.). Ezen munkák díjazását az EHÖK közéleti ösztöndíjjal jutalmazhatja az alapszabály 4. melléklete alapján. </w:delText>
        </w:r>
      </w:del>
      <w:ins w:id="175" w:author="Csanálosi Roland" w:date="2020-04-06T10:24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7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The dormitory coordinator and the head of the campus may </w:t>
        </w:r>
      </w:ins>
      <w:ins w:id="177" w:author="Csanálosi Roland" w:date="2020-04-06T11:20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 xml:space="preserve">give </w:t>
        </w:r>
      </w:ins>
      <w:ins w:id="178" w:author="Csanálosi Roland" w:date="2020-04-06T10:24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7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additional tasks </w:t>
        </w:r>
      </w:ins>
      <w:ins w:id="180" w:author="Csanálosi Roland" w:date="2020-04-06T11:20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 xml:space="preserve">to KB </w:t>
        </w:r>
      </w:ins>
      <w:ins w:id="181" w:author="Csanálosi Roland" w:date="2020-04-06T10:24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8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(administration, executing programmes organised by St</w:t>
        </w:r>
        <w:bookmarkStart w:id="183" w:name="_GoBack"/>
        <w:bookmarkEnd w:id="183"/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8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udents</w:t>
        </w:r>
      </w:ins>
      <w:ins w:id="185" w:author="Csanálosi Roland" w:date="2020-04-06T10:25:00Z"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8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’ Union, </w:t>
        </w:r>
        <w:proofErr w:type="spellStart"/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8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etc</w:t>
        </w:r>
        <w:proofErr w:type="spellEnd"/>
        <w:r w:rsidR="00334B4C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8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). In line with </w:t>
        </w:r>
      </w:ins>
      <w:ins w:id="189" w:author="Csanálosi Roland" w:date="2020-04-06T10:29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9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Appendix 4 of the </w:t>
        </w:r>
      </w:ins>
      <w:ins w:id="191" w:author="Csanálosi Roland" w:date="2020-04-06T10:30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9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Statutes, these tasks may be </w:t>
        </w:r>
      </w:ins>
      <w:ins w:id="193" w:author="Csanálosi Roland" w:date="2020-04-06T10:31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9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awarded by an EHÖK public scholarship.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95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196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(5) </w:t>
      </w:r>
      <w:del w:id="197" w:author="Csanálosi Roland" w:date="2020-04-06T10:38:00Z">
        <w:r w:rsidRPr="00360873" w:rsidDel="004E3B4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19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 nem egyetemi fenntartású kollégiumban, diákotthonban a KB-nak az EHÖK Alapszabályában foglalt jogosítványát, a helyi lehetőségek, és szabályozások figyelembe vétele mellett lehet alkalmazni, melyek nem mondhatnak ellent az Egyetem és a beruházó, illetve üzemeltető között létrejött szerződés tartalmának, illetve jelen szabályzat és egyéb jogszabályok rendelkezéseinek.</w:delText>
        </w:r>
      </w:del>
      <w:ins w:id="199" w:author="Csanálosi Roland" w:date="2020-04-06T10:33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0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In n</w:t>
        </w:r>
      </w:ins>
      <w:ins w:id="201" w:author="Csanálosi Roland" w:date="2020-04-06T10:32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0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on</w:t>
        </w:r>
      </w:ins>
      <w:ins w:id="203" w:author="Csanálosi Roland" w:date="2020-04-06T10:33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0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-university funded dormitories and student hostels, KB</w:t>
        </w:r>
      </w:ins>
      <w:ins w:id="205" w:author="Csanálosi Roland" w:date="2020-04-06T10:34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0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’s authority (stipulated in the Statutes of Students’ Union) shall be applied only by considering local possibilities and regulations: these</w:t>
        </w:r>
      </w:ins>
      <w:ins w:id="207" w:author="Csanálosi Roland" w:date="2020-04-06T10:35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0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should not conflict with the </w:t>
        </w:r>
      </w:ins>
      <w:ins w:id="209" w:author="Csanálosi Roland" w:date="2020-04-06T10:37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1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follow</w:t>
        </w:r>
      </w:ins>
      <w:ins w:id="211" w:author="Hewlett-Packard Company" w:date="2020-04-06T11:50:00Z">
        <w:r w:rsidR="00C836F0" w:rsidRPr="00213A89">
          <w:rPr>
            <w:rFonts w:ascii="Times New Roman" w:hAnsi="Times New Roman" w:cs="Times New Roman"/>
            <w:sz w:val="24"/>
            <w:szCs w:val="24"/>
            <w:lang w:val="en-GB"/>
            <w:rPrChange w:id="212" w:author="Csanálosi Roland" w:date="2020-04-06T11:58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PrChange>
          </w:rPr>
          <w:t>ing</w:t>
        </w:r>
      </w:ins>
      <w:ins w:id="213" w:author="Csanálosi Roland" w:date="2020-04-06T10:37:00Z">
        <w:del w:id="214" w:author="Hewlett-Packard Company" w:date="2020-04-06T11:50:00Z">
          <w:r w:rsidR="004E3B44" w:rsidRPr="00360873" w:rsidDel="00C836F0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  <w:rPrChange w:id="215" w:author="Csanálosi Roland" w:date="2020-04-06T11:19:00Z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>s</w:delText>
          </w:r>
        </w:del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1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: the </w:t>
        </w:r>
      </w:ins>
      <w:ins w:id="217" w:author="Csanálosi Roland" w:date="2020-04-06T10:36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1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agreement between the University and the investor</w:t>
        </w:r>
      </w:ins>
      <w:ins w:id="219" w:author="Csanálosi Roland" w:date="2020-04-06T10:37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2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or manager; t</w:t>
        </w:r>
      </w:ins>
      <w:ins w:id="221" w:author="Csanálosi Roland" w:date="2020-04-06T10:38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2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he provisions of this Regulation and other laws. </w:t>
        </w:r>
      </w:ins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2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2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(6) </w:t>
      </w:r>
      <w:del w:id="225" w:author="Csanálosi Roland" w:date="2020-04-06T10:41:00Z">
        <w:r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2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 KB a határozatait a saját küldöttgyűlésén ho</w:delText>
        </w:r>
      </w:del>
      <w:del w:id="227" w:author="Csanálosi Roland" w:date="2020-04-06T10:40:00Z">
        <w:r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2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zza, egyszerű többséggel.</w:delText>
        </w:r>
      </w:del>
      <w:del w:id="229" w:author="Csanálosi Roland" w:date="2020-04-06T10:41:00Z">
        <w:r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3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1" w:author="Csanálosi Roland" w:date="2020-04-06T10:39:00Z">
        <w:r w:rsidR="004E3B44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3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KB </w:t>
        </w:r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3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takes its decision</w:t>
        </w:r>
      </w:ins>
      <w:ins w:id="234" w:author="Csanálosi Roland" w:date="2020-04-06T10:40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3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s in its own meeting of delegates with a simple majority. </w:t>
        </w:r>
      </w:ins>
    </w:p>
    <w:p w:rsidR="004321DD" w:rsidRPr="00360873" w:rsidRDefault="006B1091" w:rsidP="006B1091">
      <w:pPr>
        <w:spacing w:after="0" w:line="360" w:lineRule="auto"/>
        <w:jc w:val="both"/>
        <w:rPr>
          <w:ins w:id="236" w:author="Csanálosi Roland" w:date="2020-04-06T10:43:00Z"/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37" w:author="Csanálosi Roland" w:date="2020-04-06T11:19:00Z">
            <w:rPr>
              <w:ins w:id="238" w:author="Csanálosi Roland" w:date="2020-04-06T10:43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39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lastRenderedPageBreak/>
        <w:t>(7)</w:t>
      </w:r>
      <w:ins w:id="240" w:author="Csanálosi Roland" w:date="2020-04-06T10:43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4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del w:id="242" w:author="Csanálosi Roland" w:date="2020-04-06T10:43:00Z">
        <w:r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4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A KB minden megkezdett tanév őszi félévében a képviselői közül Kollégi</w:delText>
        </w:r>
        <w:r w:rsidR="007B544C"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4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umi Elnököt választ. </w:delText>
        </w:r>
      </w:del>
      <w:ins w:id="245" w:author="Csanálosi Roland" w:date="2020-04-06T10:41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4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A </w:t>
        </w:r>
      </w:ins>
      <w:ins w:id="247" w:author="Csanálosi Roland" w:date="2020-04-06T10:43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4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d</w:t>
        </w:r>
      </w:ins>
      <w:ins w:id="249" w:author="Csanálosi Roland" w:date="2020-04-06T10:41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5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ormitory </w:t>
        </w:r>
      </w:ins>
      <w:ins w:id="251" w:author="Csanálosi Roland" w:date="2020-04-06T10:43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5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p</w:t>
        </w:r>
      </w:ins>
      <w:ins w:id="253" w:author="Csanálosi Roland" w:date="2020-04-06T10:41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5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resident is </w:t>
        </w:r>
      </w:ins>
      <w:ins w:id="255" w:author="Csanálosi Roland" w:date="2020-04-06T10:42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5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elected</w:t>
        </w:r>
      </w:ins>
      <w:ins w:id="257" w:author="Csanálosi Roland" w:date="2020-04-06T10:41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5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 from the delegates </w:t>
        </w:r>
      </w:ins>
      <w:ins w:id="259" w:author="Csanálosi Roland" w:date="2020-04-06T11:21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 xml:space="preserve">in </w:t>
        </w:r>
      </w:ins>
      <w:ins w:id="260" w:author="Csanálosi Roland" w:date="2020-04-06T10:41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6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autumn s</w:t>
        </w:r>
      </w:ins>
      <w:ins w:id="262" w:author="Csanálosi Roland" w:date="2020-04-06T10:42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6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emesters. KB is represented by the </w:t>
        </w:r>
      </w:ins>
      <w:ins w:id="264" w:author="Csanálosi Roland" w:date="2020-04-06T11:21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p</w:t>
        </w:r>
      </w:ins>
      <w:ins w:id="265" w:author="Csanálosi Roland" w:date="2020-04-06T10:42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6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resident in EHÖK meetings. </w:t>
        </w:r>
      </w:ins>
    </w:p>
    <w:p w:rsidR="006B1091" w:rsidRPr="00360873" w:rsidDel="004321DD" w:rsidRDefault="007B544C" w:rsidP="006B1091">
      <w:pPr>
        <w:spacing w:after="0" w:line="360" w:lineRule="auto"/>
        <w:jc w:val="both"/>
        <w:rPr>
          <w:del w:id="267" w:author="Csanálosi Roland" w:date="2020-04-06T10:43:00Z"/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68" w:author="Csanálosi Roland" w:date="2020-04-06T11:19:00Z">
            <w:rPr>
              <w:del w:id="269" w:author="Csanálosi Roland" w:date="2020-04-06T10:43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del w:id="270" w:author="Csanálosi Roland" w:date="2020-04-06T10:43:00Z">
        <w:r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7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A KB-t az </w:delText>
        </w:r>
        <w:r w:rsidR="006B1091"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7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Elnök képviseli az EHÖK Küldöttgyűlésben.</w:delText>
        </w:r>
      </w:del>
    </w:p>
    <w:p w:rsidR="006B1091" w:rsidRPr="00360873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73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60873"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74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(8) </w:t>
      </w:r>
      <w:del w:id="275" w:author="Csanálosi Roland" w:date="2020-04-06T10:44:00Z">
        <w:r w:rsidRPr="00360873" w:rsidDel="004321DD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7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 KB tagjainak megválasztásáról a részönkormányzatok alapszabályai határoznak.</w:delText>
        </w:r>
      </w:del>
      <w:ins w:id="277" w:author="Csanálosi Roland" w:date="2020-04-06T10:43:00Z">
        <w:r w:rsidR="004321DD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7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Election of KB members is based on Statutes of Partial Student Unions. </w:t>
        </w:r>
      </w:ins>
    </w:p>
    <w:p w:rsidR="000A21D8" w:rsidRPr="00360873" w:rsidRDefault="000A21D8" w:rsidP="006B1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79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</w:p>
    <w:p w:rsidR="00F41338" w:rsidRPr="00360873" w:rsidRDefault="00F41338" w:rsidP="00F41338">
      <w:pPr>
        <w:spacing w:after="0" w:line="360" w:lineRule="auto"/>
        <w:jc w:val="center"/>
        <w:rPr>
          <w:ins w:id="280" w:author="Motolai Anna" w:date="2019-11-27T15:04:00Z"/>
          <w:rFonts w:ascii="Times New Roman" w:hAnsi="Times New Roman" w:cs="Times New Roman"/>
          <w:b/>
          <w:color w:val="000000" w:themeColor="text1"/>
          <w:sz w:val="24"/>
          <w:szCs w:val="24"/>
          <w:lang w:val="en-GB"/>
          <w:rPrChange w:id="281" w:author="Csanálosi Roland" w:date="2020-04-06T11:19:00Z">
            <w:rPr>
              <w:ins w:id="282" w:author="Motolai Anna" w:date="2019-11-27T15:04:00Z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</w:pPr>
      <w:ins w:id="283" w:author="Motolai Anna" w:date="2019-11-27T15:04:00Z">
        <w:r w:rsidRPr="00360873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  <w:rPrChange w:id="284" w:author="Csanálosi Roland" w:date="2020-04-06T11:19:00Z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 xml:space="preserve">I.12. KB </w:t>
        </w:r>
      </w:ins>
      <w:ins w:id="285" w:author="Csanálosi Roland" w:date="2020-04-06T10:45:00Z">
        <w:r w:rsidR="004321DD" w:rsidRPr="00360873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  <w:rPrChange w:id="286" w:author="Csanálosi Roland" w:date="2020-04-06T11:19:00Z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>Disciplinary Procedure</w:t>
        </w:r>
      </w:ins>
      <w:ins w:id="287" w:author="Motolai Anna" w:date="2019-11-27T15:04:00Z">
        <w:del w:id="288" w:author="Csanálosi Roland" w:date="2020-04-06T10:44:00Z">
          <w:r w:rsidRPr="00360873" w:rsidDel="004321D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GB"/>
              <w:rPrChange w:id="289" w:author="Csanálosi Roland" w:date="2020-04-06T11:19:00Z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</w:rPrChange>
            </w:rPr>
            <w:delText>Fegyelmi eljárás</w:delText>
          </w:r>
        </w:del>
      </w:ins>
    </w:p>
    <w:p w:rsidR="00F41338" w:rsidRPr="00360873" w:rsidRDefault="00F41338" w:rsidP="00F41338">
      <w:pPr>
        <w:spacing w:after="0" w:line="360" w:lineRule="auto"/>
        <w:jc w:val="center"/>
        <w:rPr>
          <w:ins w:id="290" w:author="Motolai Anna" w:date="2019-11-27T15:04:00Z"/>
          <w:rFonts w:ascii="Times New Roman" w:hAnsi="Times New Roman" w:cs="Times New Roman"/>
          <w:b/>
          <w:color w:val="000000" w:themeColor="text1"/>
          <w:sz w:val="24"/>
          <w:szCs w:val="24"/>
          <w:lang w:val="en-GB"/>
          <w:rPrChange w:id="291" w:author="Csanálosi Roland" w:date="2020-04-06T11:19:00Z">
            <w:rPr>
              <w:ins w:id="292" w:author="Motolai Anna" w:date="2019-11-27T15:04:00Z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</w:pPr>
    </w:p>
    <w:p w:rsidR="00F41338" w:rsidRPr="00360873" w:rsidRDefault="00F41338" w:rsidP="00F41338">
      <w:pPr>
        <w:spacing w:after="0" w:line="360" w:lineRule="auto"/>
        <w:jc w:val="both"/>
        <w:rPr>
          <w:ins w:id="293" w:author="Motolai Anna" w:date="2019-11-27T15:04:00Z"/>
          <w:rFonts w:ascii="Times New Roman" w:hAnsi="Times New Roman" w:cs="Times New Roman"/>
          <w:color w:val="000000" w:themeColor="text1"/>
          <w:sz w:val="24"/>
          <w:szCs w:val="24"/>
          <w:lang w:val="en-GB"/>
          <w:rPrChange w:id="294" w:author="Csanálosi Roland" w:date="2020-04-06T11:19:00Z">
            <w:rPr>
              <w:ins w:id="295" w:author="Motolai Anna" w:date="2019-11-27T15:04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ins w:id="296" w:author="Motolai Anna" w:date="2019-11-27T15:04:00Z">
        <w:r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297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(1) </w:t>
        </w:r>
        <w:del w:id="298" w:author="Csanálosi Roland" w:date="2020-04-06T10:55:00Z">
          <w:r w:rsidRPr="00360873" w:rsidDel="002E266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  <w:rPrChange w:id="299" w:author="Csanálosi Roland" w:date="2020-04-06T11:19:00Z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>A fegyelmi eljárás indítását, illetve a fegyelmi büntetés kiszabását az egyetem hallgatója, kollégiumi bizottsági tagja, kollégiumi koordinátora és egyéb dolgozója indítványozhatja egy hallgató iránt.</w:delText>
          </w:r>
        </w:del>
      </w:ins>
      <w:ins w:id="300" w:author="Csanálosi Roland" w:date="2020-04-06T10:53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0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Disciplinary procedures can be proposed by a university student, a member of the dormitory committee, the dormitory coordinator or other staff members. </w:t>
        </w:r>
      </w:ins>
      <w:ins w:id="302" w:author="Csanálosi Roland" w:date="2020-04-06T10:54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0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Disciplinary penalties can </w:t>
        </w:r>
      </w:ins>
      <w:ins w:id="304" w:author="Csanálosi Roland" w:date="2020-04-06T10:55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0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be imposed by the abovementioned individuals as well. </w:t>
        </w:r>
      </w:ins>
    </w:p>
    <w:p w:rsidR="00F41338" w:rsidRPr="00360873" w:rsidRDefault="00F41338" w:rsidP="00F41338">
      <w:pPr>
        <w:spacing w:after="0" w:line="360" w:lineRule="auto"/>
        <w:jc w:val="both"/>
        <w:rPr>
          <w:ins w:id="306" w:author="Motolai Anna" w:date="2019-11-27T15:04:00Z"/>
          <w:rFonts w:ascii="Times New Roman" w:hAnsi="Times New Roman" w:cs="Times New Roman"/>
          <w:color w:val="000000" w:themeColor="text1"/>
          <w:sz w:val="24"/>
          <w:szCs w:val="24"/>
          <w:lang w:val="en-GB"/>
          <w:rPrChange w:id="307" w:author="Csanálosi Roland" w:date="2020-04-06T11:19:00Z">
            <w:rPr>
              <w:ins w:id="308" w:author="Motolai Anna" w:date="2019-11-27T15:04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ins w:id="309" w:author="Motolai Anna" w:date="2019-11-27T15:04:00Z">
        <w:r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10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(2) </w:t>
        </w:r>
        <w:del w:id="311" w:author="Csanálosi Roland" w:date="2020-04-06T10:57:00Z">
          <w:r w:rsidRPr="00360873" w:rsidDel="002E266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  <w:rPrChange w:id="312" w:author="Csanálosi Roland" w:date="2020-04-06T11:19:00Z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>Fegyelmi eljárás indítható azon hallgató iránt, aki megszegi a kollégiumi házirendet és az együttélés szabályait.</w:delText>
          </w:r>
        </w:del>
      </w:ins>
      <w:ins w:id="313" w:author="Csanálosi Roland" w:date="2020-04-06T10:55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A disciplinary pro</w:t>
        </w:r>
      </w:ins>
      <w:ins w:id="314" w:author="Csanálosi Roland" w:date="2020-04-06T11:19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c</w:t>
        </w:r>
      </w:ins>
      <w:ins w:id="315" w:author="Csanálosi Roland" w:date="2020-04-06T10:55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e</w:t>
        </w:r>
      </w:ins>
      <w:ins w:id="316" w:author="Csanálosi Roland" w:date="2020-04-06T11:19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d</w:t>
        </w:r>
      </w:ins>
      <w:ins w:id="317" w:author="Csanálosi Roland" w:date="2020-04-06T10:55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1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ure can </w:t>
        </w:r>
      </w:ins>
      <w:ins w:id="319" w:author="Csanálosi Roland" w:date="2020-04-06T11:21:00Z">
        <w:r w:rsid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 xml:space="preserve">be </w:t>
        </w:r>
      </w:ins>
      <w:ins w:id="320" w:author="Csanálosi Roland" w:date="2020-04-06T10:56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2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initiated against those students who violate the dormitory policy and the </w:t>
        </w:r>
      </w:ins>
      <w:ins w:id="322" w:author="Csanálosi Roland" w:date="2020-04-06T10:57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2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rules of living together. </w:t>
        </w:r>
      </w:ins>
    </w:p>
    <w:p w:rsidR="00F41338" w:rsidRPr="00360873" w:rsidRDefault="00F41338" w:rsidP="00F41338">
      <w:pPr>
        <w:spacing w:after="0" w:line="360" w:lineRule="auto"/>
        <w:jc w:val="both"/>
        <w:rPr>
          <w:ins w:id="324" w:author="Motolai Anna" w:date="2019-11-27T15:04:00Z"/>
          <w:rFonts w:ascii="Times New Roman" w:hAnsi="Times New Roman" w:cs="Times New Roman"/>
          <w:color w:val="000000" w:themeColor="text1"/>
          <w:sz w:val="24"/>
          <w:szCs w:val="24"/>
          <w:lang w:val="en-GB"/>
          <w:rPrChange w:id="325" w:author="Csanálosi Roland" w:date="2020-04-06T11:19:00Z">
            <w:rPr>
              <w:ins w:id="326" w:author="Motolai Anna" w:date="2019-11-27T15:04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ins w:id="327" w:author="Motolai Anna" w:date="2019-11-27T15:04:00Z">
        <w:r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2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(3) </w:t>
        </w:r>
        <w:del w:id="329" w:author="Csanálosi Roland" w:date="2020-04-06T11:01:00Z">
          <w:r w:rsidRPr="00360873" w:rsidDel="002E266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  <w:rPrChange w:id="330" w:author="Csanálosi Roland" w:date="2020-04-06T11:19:00Z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>A sérelmezett hallgató a kollégiumi bizottsághoz fordulhat panaszával, ebben az esteben a kollégiumi bizottság összehívja a KB fegyelmi bizottság ülését.</w:delText>
          </w:r>
        </w:del>
      </w:ins>
      <w:ins w:id="331" w:author="Csanálosi Roland" w:date="2020-04-06T11:00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32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The student in question can complain to the dormitory committee: in this particular case, a KB disciplinary m</w:t>
        </w:r>
      </w:ins>
      <w:ins w:id="333" w:author="Csanálosi Roland" w:date="2020-04-06T11:01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34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e</w:t>
        </w:r>
      </w:ins>
      <w:ins w:id="335" w:author="Csanálosi Roland" w:date="2020-04-06T11:00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36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eting shall be </w:t>
        </w:r>
      </w:ins>
      <w:ins w:id="337" w:author="Csanálosi Roland" w:date="2020-04-06T11:01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38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convened by the dormitory committee. </w:t>
        </w:r>
      </w:ins>
    </w:p>
    <w:p w:rsidR="00F41338" w:rsidRPr="00360873" w:rsidRDefault="00F41338" w:rsidP="00F41338">
      <w:pPr>
        <w:spacing w:after="0" w:line="360" w:lineRule="auto"/>
        <w:jc w:val="both"/>
        <w:rPr>
          <w:ins w:id="339" w:author="Motolai Anna" w:date="2019-11-27T15:04:00Z"/>
          <w:rFonts w:ascii="Times New Roman" w:hAnsi="Times New Roman" w:cs="Times New Roman"/>
          <w:color w:val="000000" w:themeColor="text1"/>
          <w:sz w:val="24"/>
          <w:szCs w:val="24"/>
          <w:lang w:val="en-GB"/>
          <w:rPrChange w:id="340" w:author="Csanálosi Roland" w:date="2020-04-06T11:19:00Z">
            <w:rPr>
              <w:ins w:id="341" w:author="Motolai Anna" w:date="2019-11-27T15:04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ins w:id="342" w:author="Motolai Anna" w:date="2019-11-27T15:04:00Z">
        <w:r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4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(4) </w:t>
        </w:r>
        <w:del w:id="344" w:author="Csanálosi Roland" w:date="2020-04-06T11:03:00Z">
          <w:r w:rsidRPr="00360873" w:rsidDel="00F61A9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  <w:rPrChange w:id="345" w:author="Csanálosi Roland" w:date="2020-04-06T11:19:00Z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 xml:space="preserve">A fegyelmi eljárás során, ha a tényállás tisztázása érdekében szükséges, tárgyalást kell tartani. A fegyelmi tárgyalást a KB elnöke vezeti le. A KB fegyelmi bizottság tagjai: Kollégiumi koordinátor, KB elnök, KB tagok, tanúk. </w:delText>
          </w:r>
        </w:del>
        <w:del w:id="346" w:author="Csanálosi Roland" w:date="2020-04-06T11:07:00Z">
          <w:r w:rsidRPr="00360873" w:rsidDel="00F61A9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  <w:rPrChange w:id="347" w:author="Csanálosi Roland" w:date="2020-04-06T11:19:00Z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>A KB FB az eljárás során meghallgatja a sértett félt és a fegyelmi alá vont hallgatót, amennyiben szükséges akkor a tanúkat is meghallgatja a Bizottság. A tények, dokumentációk alapján a Bizottság meghozza a határozatát melyet a Bizottság több mint 50%-ának el kell fogadnia.</w:delText>
          </w:r>
        </w:del>
      </w:ins>
      <w:ins w:id="348" w:author="Csanálosi Roland" w:date="2020-04-06T11:02:00Z">
        <w:r w:rsidR="002E266E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49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If needed, a trial shall take place during the procedure led by the Head of KB. Members of the KB disciplinary committee: dormitory coordinator, Head of KB, Members of KB and witnesses. </w:t>
        </w:r>
      </w:ins>
      <w:ins w:id="350" w:author="Csanálosi Roland" w:date="2020-04-06T11:03:00Z">
        <w:r w:rsidR="00F61A9A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51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The disciplinary committee interrogates both the applicant and the student in question</w:t>
        </w:r>
      </w:ins>
      <w:ins w:id="352" w:author="Csanálosi Roland" w:date="2020-04-06T11:06:00Z">
        <w:r w:rsidR="00F61A9A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53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. If needed, witnesses can also be interrogated. </w:t>
        </w:r>
      </w:ins>
      <w:ins w:id="354" w:author="Csanálosi Roland" w:date="2020-04-06T11:07:00Z">
        <w:r w:rsidR="00F61A9A" w:rsidRPr="00360873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  <w:rPrChange w:id="355" w:author="Csanálosi Roland" w:date="2020-04-06T11:19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 xml:space="preserve">Based on facts and documents, the Committee takes a decision which shall be accepted by 50% of the members. </w:t>
        </w:r>
      </w:ins>
    </w:p>
    <w:p w:rsidR="00F41338" w:rsidRPr="00C836F0" w:rsidRDefault="00F41338" w:rsidP="00F41338">
      <w:pPr>
        <w:spacing w:after="0" w:line="360" w:lineRule="auto"/>
        <w:jc w:val="both"/>
        <w:rPr>
          <w:ins w:id="356" w:author="Motolai Anna" w:date="2019-11-27T15:04:00Z"/>
          <w:rFonts w:ascii="Times New Roman" w:hAnsi="Times New Roman" w:cs="Times New Roman"/>
          <w:color w:val="FF0000"/>
          <w:sz w:val="24"/>
          <w:szCs w:val="24"/>
          <w:lang w:val="en-GB"/>
          <w:rPrChange w:id="357" w:author="Hewlett-Packard Company" w:date="2020-04-06T11:51:00Z">
            <w:rPr>
              <w:ins w:id="358" w:author="Motolai Anna" w:date="2019-11-27T15:04:00Z"/>
              <w:rFonts w:ascii="Times New Roman" w:hAnsi="Times New Roman" w:cs="Times New Roman"/>
              <w:sz w:val="24"/>
              <w:szCs w:val="24"/>
            </w:rPr>
          </w:rPrChange>
        </w:rPr>
      </w:pPr>
      <w:ins w:id="359" w:author="Motolai Anna" w:date="2019-11-27T15:04:00Z">
        <w:r w:rsidRPr="00360873">
          <w:rPr>
            <w:rFonts w:ascii="Times New Roman" w:hAnsi="Times New Roman" w:cs="Times New Roman"/>
            <w:sz w:val="24"/>
            <w:szCs w:val="24"/>
            <w:lang w:val="en-GB"/>
            <w:rPrChange w:id="360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(5) </w:t>
        </w:r>
        <w:del w:id="361" w:author="Csanálosi Roland" w:date="2020-04-06T11:09:00Z">
          <w:r w:rsidRPr="00360873" w:rsidDel="00F61A9A">
            <w:rPr>
              <w:rFonts w:ascii="Times New Roman" w:hAnsi="Times New Roman" w:cs="Times New Roman"/>
              <w:sz w:val="24"/>
              <w:szCs w:val="24"/>
              <w:lang w:val="en-GB"/>
              <w:rPrChange w:id="362" w:author="Csanálosi Roland" w:date="2020-04-06T11:1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A hallgató a KB fegyelmi eljárásban a következő büntetésekben részesíthető:</w:delText>
          </w:r>
        </w:del>
      </w:ins>
      <w:ins w:id="363" w:author="Csanálosi Roland" w:date="2020-04-06T11:08:00Z">
        <w:r w:rsidR="00F61A9A" w:rsidRPr="00360873">
          <w:rPr>
            <w:rFonts w:ascii="Times New Roman" w:hAnsi="Times New Roman" w:cs="Times New Roman"/>
            <w:sz w:val="24"/>
            <w:szCs w:val="24"/>
            <w:lang w:val="en-GB"/>
            <w:rPrChange w:id="364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following fines can be </w:t>
        </w:r>
      </w:ins>
      <w:ins w:id="365" w:author="Csanálosi Roland" w:date="2020-04-06T11:09:00Z">
        <w:r w:rsidR="00F61A9A" w:rsidRPr="00360873">
          <w:rPr>
            <w:rFonts w:ascii="Times New Roman" w:hAnsi="Times New Roman" w:cs="Times New Roman"/>
            <w:sz w:val="24"/>
            <w:szCs w:val="24"/>
            <w:lang w:val="en-GB"/>
            <w:rPrChange w:id="366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levied on the student</w:t>
        </w:r>
      </w:ins>
      <w:ins w:id="367" w:author="Hewlett-Packard Company" w:date="2020-04-06T11:51:00Z">
        <w:r w:rsidR="00C836F0" w:rsidRPr="00C836F0">
          <w:rPr>
            <w:rFonts w:ascii="Times New Roman" w:hAnsi="Times New Roman" w:cs="Times New Roman"/>
            <w:color w:val="FF0000"/>
            <w:sz w:val="24"/>
            <w:szCs w:val="24"/>
            <w:lang w:val="en-GB"/>
            <w:rPrChange w:id="368" w:author="Hewlett-Packard Company" w:date="2020-04-06T11:51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t>:</w:t>
        </w:r>
      </w:ins>
    </w:p>
    <w:p w:rsidR="00F41338" w:rsidRPr="00360873" w:rsidRDefault="00F41338" w:rsidP="00F41338">
      <w:pPr>
        <w:spacing w:after="0" w:line="360" w:lineRule="auto"/>
        <w:jc w:val="both"/>
        <w:rPr>
          <w:ins w:id="369" w:author="Motolai Anna" w:date="2019-11-27T15:04:00Z"/>
          <w:rFonts w:ascii="Times New Roman" w:hAnsi="Times New Roman" w:cs="Times New Roman"/>
          <w:sz w:val="24"/>
          <w:szCs w:val="24"/>
          <w:lang w:val="en-GB"/>
          <w:rPrChange w:id="370" w:author="Csanálosi Roland" w:date="2020-04-06T11:19:00Z">
            <w:rPr>
              <w:ins w:id="371" w:author="Motolai Anna" w:date="2019-11-27T15:04:00Z"/>
              <w:rFonts w:ascii="Times New Roman" w:hAnsi="Times New Roman" w:cs="Times New Roman"/>
              <w:sz w:val="24"/>
              <w:szCs w:val="24"/>
            </w:rPr>
          </w:rPrChange>
        </w:rPr>
      </w:pPr>
      <w:ins w:id="372" w:author="Motolai Anna" w:date="2019-11-27T15:04:00Z">
        <w:r w:rsidRPr="00360873">
          <w:rPr>
            <w:rFonts w:ascii="Times New Roman" w:hAnsi="Times New Roman" w:cs="Times New Roman"/>
            <w:sz w:val="24"/>
            <w:szCs w:val="24"/>
            <w:lang w:val="en-GB"/>
            <w:rPrChange w:id="373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(a) </w:t>
        </w:r>
        <w:del w:id="374" w:author="Csanálosi Roland" w:date="2020-04-06T11:13:00Z">
          <w:r w:rsidRPr="00360873" w:rsidDel="00360873">
            <w:rPr>
              <w:rFonts w:ascii="Times New Roman" w:hAnsi="Times New Roman" w:cs="Times New Roman"/>
              <w:sz w:val="24"/>
              <w:szCs w:val="24"/>
              <w:lang w:val="en-GB"/>
              <w:rPrChange w:id="375" w:author="Csanálosi Roland" w:date="2020-04-06T11:1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pénzbírság, melynek mértéke 10 000 Ft-tól 20 000 Ft-ig terjedhet, melyet a kollégiumi bizottság Fegyelmi Bizottsága határoz meg és a neptun rendszerén köteles megtéríteni.</w:delText>
          </w:r>
        </w:del>
      </w:ins>
      <w:ins w:id="376" w:author="Csanálosi Roland" w:date="2020-04-06T11:12:00Z">
        <w:r w:rsidR="00F61A9A" w:rsidRPr="00360873">
          <w:rPr>
            <w:rFonts w:ascii="Times New Roman" w:hAnsi="Times New Roman" w:cs="Times New Roman"/>
            <w:sz w:val="24"/>
            <w:szCs w:val="24"/>
            <w:lang w:val="en-GB"/>
            <w:rPrChange w:id="377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fine between 10,000 and 20,000 HUF stipulated by the disciplinary committee of KB</w:t>
        </w:r>
      </w:ins>
      <w:ins w:id="378" w:author="Csanálosi Roland" w:date="2020-04-06T11:13:00Z">
        <w:r w:rsidR="00F61A9A" w:rsidRPr="00360873">
          <w:rPr>
            <w:rFonts w:ascii="Times New Roman" w:hAnsi="Times New Roman" w:cs="Times New Roman"/>
            <w:sz w:val="24"/>
            <w:szCs w:val="24"/>
            <w:lang w:val="en-GB"/>
            <w:rPrChange w:id="379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380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This shall be paid on </w:t>
        </w:r>
        <w:proofErr w:type="spellStart"/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381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Neptun</w:t>
        </w:r>
        <w:proofErr w:type="spellEnd"/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382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p w:rsidR="00F41338" w:rsidRPr="00360873" w:rsidRDefault="00F41338" w:rsidP="00F41338">
      <w:pPr>
        <w:spacing w:after="0" w:line="360" w:lineRule="auto"/>
        <w:jc w:val="both"/>
        <w:rPr>
          <w:ins w:id="383" w:author="Motolai Anna" w:date="2019-11-27T15:04:00Z"/>
          <w:rFonts w:ascii="Times New Roman" w:hAnsi="Times New Roman" w:cs="Times New Roman"/>
          <w:sz w:val="24"/>
          <w:szCs w:val="24"/>
          <w:lang w:val="en-GB"/>
          <w:rPrChange w:id="384" w:author="Csanálosi Roland" w:date="2020-04-06T11:19:00Z">
            <w:rPr>
              <w:ins w:id="385" w:author="Motolai Anna" w:date="2019-11-27T15:04:00Z"/>
              <w:rFonts w:ascii="Times New Roman" w:hAnsi="Times New Roman" w:cs="Times New Roman"/>
              <w:sz w:val="24"/>
              <w:szCs w:val="24"/>
            </w:rPr>
          </w:rPrChange>
        </w:rPr>
      </w:pPr>
      <w:ins w:id="386" w:author="Motolai Anna" w:date="2019-11-27T15:04:00Z">
        <w:r w:rsidRPr="00360873">
          <w:rPr>
            <w:rFonts w:ascii="Times New Roman" w:hAnsi="Times New Roman" w:cs="Times New Roman"/>
            <w:sz w:val="24"/>
            <w:szCs w:val="24"/>
            <w:lang w:val="en-GB"/>
            <w:rPrChange w:id="387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(b)</w:t>
        </w:r>
      </w:ins>
      <w:ins w:id="388" w:author="Motolai Anna" w:date="2019-11-27T15:07:00Z">
        <w:r w:rsidR="007D37D9" w:rsidRPr="00360873">
          <w:rPr>
            <w:rFonts w:ascii="Times New Roman" w:hAnsi="Times New Roman" w:cs="Times New Roman"/>
            <w:sz w:val="24"/>
            <w:szCs w:val="24"/>
            <w:lang w:val="en-GB"/>
            <w:rPrChange w:id="389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390" w:author="Motolai Anna" w:date="2019-11-27T15:04:00Z">
        <w:del w:id="391" w:author="Csanálosi Roland" w:date="2020-04-06T11:15:00Z">
          <w:r w:rsidRPr="00360873" w:rsidDel="00360873">
            <w:rPr>
              <w:rFonts w:ascii="Times New Roman" w:hAnsi="Times New Roman" w:cs="Times New Roman"/>
              <w:sz w:val="24"/>
              <w:szCs w:val="24"/>
              <w:lang w:val="en-GB"/>
              <w:rPrChange w:id="392" w:author="Csanálosi Roland" w:date="2020-04-06T11:1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kizárás Kollégiumból, diákotthonból</w:delText>
          </w:r>
        </w:del>
      </w:ins>
      <w:ins w:id="393" w:author="Motolai Anna" w:date="2019-11-27T15:07:00Z">
        <w:del w:id="394" w:author="Csanálosi Roland" w:date="2020-04-06T11:15:00Z">
          <w:r w:rsidR="007D37D9" w:rsidRPr="00360873" w:rsidDel="00360873">
            <w:rPr>
              <w:rFonts w:ascii="Times New Roman" w:hAnsi="Times New Roman" w:cs="Times New Roman"/>
              <w:sz w:val="24"/>
              <w:szCs w:val="24"/>
              <w:lang w:val="en-GB"/>
              <w:rPrChange w:id="395" w:author="Csanálosi Roland" w:date="2020-04-06T11:1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előterjesztéssel élhet az Egyetemi Fegyelmi Bizottság felé</w:delText>
          </w:r>
        </w:del>
      </w:ins>
      <w:ins w:id="396" w:author="Motolai Anna" w:date="2019-11-27T15:04:00Z">
        <w:del w:id="397" w:author="Csanálosi Roland" w:date="2020-04-06T11:15:00Z">
          <w:r w:rsidRPr="00360873" w:rsidDel="00360873">
            <w:rPr>
              <w:rFonts w:ascii="Times New Roman" w:hAnsi="Times New Roman" w:cs="Times New Roman"/>
              <w:sz w:val="24"/>
              <w:szCs w:val="24"/>
              <w:lang w:val="en-GB"/>
              <w:rPrChange w:id="398" w:author="Csanálosi Roland" w:date="2020-04-06T11:1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.</w:delText>
          </w:r>
        </w:del>
      </w:ins>
      <w:ins w:id="399" w:author="Csanálosi Roland" w:date="2020-04-06T11:22:00Z"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</w:rPr>
          <w:t>Recommendation</w:t>
        </w:r>
      </w:ins>
      <w:ins w:id="400" w:author="Csanálosi Roland" w:date="2020-04-06T11:15:00Z"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401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of exclusion from the dormitory or student hostel</w:t>
        </w:r>
      </w:ins>
      <w:ins w:id="402" w:author="Csanálosi Roland" w:date="2020-04-06T11:16:00Z"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403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(submitted to the University Disciplinary Committee)</w:t>
        </w:r>
      </w:ins>
    </w:p>
    <w:p w:rsidR="00F41338" w:rsidRPr="00360873" w:rsidRDefault="00F41338" w:rsidP="00F41338">
      <w:pPr>
        <w:spacing w:after="0" w:line="360" w:lineRule="auto"/>
        <w:jc w:val="both"/>
        <w:rPr>
          <w:ins w:id="404" w:author="Motolai Anna" w:date="2019-11-27T15:04:00Z"/>
          <w:rFonts w:ascii="Times New Roman" w:hAnsi="Times New Roman" w:cs="Times New Roman"/>
          <w:sz w:val="24"/>
          <w:szCs w:val="24"/>
          <w:lang w:val="en-GB"/>
          <w:rPrChange w:id="405" w:author="Csanálosi Roland" w:date="2020-04-06T11:19:00Z">
            <w:rPr>
              <w:ins w:id="406" w:author="Motolai Anna" w:date="2019-11-27T15:04:00Z"/>
              <w:rFonts w:ascii="Times New Roman" w:hAnsi="Times New Roman" w:cs="Times New Roman"/>
              <w:sz w:val="24"/>
              <w:szCs w:val="24"/>
            </w:rPr>
          </w:rPrChange>
        </w:rPr>
      </w:pPr>
      <w:ins w:id="407" w:author="Motolai Anna" w:date="2019-11-27T15:04:00Z">
        <w:r w:rsidRPr="00360873">
          <w:rPr>
            <w:rFonts w:ascii="Times New Roman" w:hAnsi="Times New Roman" w:cs="Times New Roman"/>
            <w:sz w:val="24"/>
            <w:szCs w:val="24"/>
            <w:lang w:val="en-GB"/>
            <w:rPrChange w:id="408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(6) </w:t>
        </w:r>
        <w:del w:id="409" w:author="Csanálosi Roland" w:date="2020-04-06T11:18:00Z">
          <w:r w:rsidRPr="00360873" w:rsidDel="00360873">
            <w:rPr>
              <w:rFonts w:ascii="Times New Roman" w:hAnsi="Times New Roman" w:cs="Times New Roman"/>
              <w:sz w:val="24"/>
              <w:szCs w:val="24"/>
              <w:lang w:val="en-GB"/>
              <w:rPrChange w:id="410" w:author="Csanálosi Roland" w:date="2020-04-06T11:19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Amennyiben a KB Fegyelmi Bizottsága úgy határoz, hogy ez nem a KB FB jogköréhez tartozik, úgy az Egyetem Fegyelmi Bizottságához fordulhat.</w:delText>
          </w:r>
        </w:del>
      </w:ins>
      <w:ins w:id="411" w:author="Csanálosi Roland" w:date="2020-04-06T11:16:00Z"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412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If the disciplinary committee of KB decides that this case </w:t>
        </w:r>
      </w:ins>
      <w:ins w:id="413" w:author="Csanálosi Roland" w:date="2020-04-06T11:22:00Z">
        <w:r w:rsidR="00360873">
          <w:rPr>
            <w:rFonts w:ascii="Times New Roman" w:hAnsi="Times New Roman" w:cs="Times New Roman"/>
            <w:sz w:val="24"/>
            <w:szCs w:val="24"/>
            <w:lang w:val="en-GB"/>
          </w:rPr>
          <w:t>is beyond</w:t>
        </w:r>
      </w:ins>
      <w:ins w:id="414" w:author="Csanálosi Roland" w:date="2020-04-06T11:16:00Z">
        <w:r w:rsidR="00360873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415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KB</w:t>
        </w:r>
      </w:ins>
      <w:ins w:id="416" w:author="Csanálosi Roland" w:date="2020-04-06T11:18:00Z">
        <w:r w:rsidR="00360873" w:rsidRPr="00360873">
          <w:rPr>
            <w:rFonts w:ascii="Times New Roman" w:hAnsi="Times New Roman" w:cs="Times New Roman"/>
            <w:sz w:val="24"/>
            <w:szCs w:val="24"/>
            <w:lang w:val="en-GB"/>
            <w:rPrChange w:id="417" w:author="Csanálosi Roland" w:date="2020-04-06T11:1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’s jurisdiction, the committee may turn to the University Disciplinary Committee.</w:t>
        </w:r>
      </w:ins>
    </w:p>
    <w:p w:rsidR="00E22868" w:rsidRPr="00360873" w:rsidRDefault="00E22868" w:rsidP="00E22868">
      <w:pPr>
        <w:spacing w:after="0" w:line="360" w:lineRule="auto"/>
        <w:jc w:val="both"/>
        <w:rPr>
          <w:lang w:val="en-GB"/>
          <w:rPrChange w:id="418" w:author="Csanálosi Roland" w:date="2020-04-06T11:19:00Z">
            <w:rPr/>
          </w:rPrChange>
        </w:rPr>
      </w:pPr>
    </w:p>
    <w:p w:rsidR="006B1091" w:rsidRPr="00360873" w:rsidRDefault="006B1091" w:rsidP="006B10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  <w:rPrChange w:id="419" w:author="Csanálosi Roland" w:date="2020-04-06T11:1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</w:p>
    <w:p w:rsidR="00BE3534" w:rsidRPr="00360873" w:rsidRDefault="00BE3534">
      <w:pPr>
        <w:rPr>
          <w:lang w:val="en-GB"/>
          <w:rPrChange w:id="420" w:author="Csanálosi Roland" w:date="2020-04-06T11:19:00Z">
            <w:rPr/>
          </w:rPrChange>
        </w:rPr>
      </w:pPr>
    </w:p>
    <w:sectPr w:rsidR="00BE3534" w:rsidRPr="0036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DC5"/>
    <w:multiLevelType w:val="hybridMultilevel"/>
    <w:tmpl w:val="BC8E06B6"/>
    <w:lvl w:ilvl="0" w:tplc="DA186D1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7989"/>
    <w:multiLevelType w:val="hybridMultilevel"/>
    <w:tmpl w:val="8B26B630"/>
    <w:lvl w:ilvl="0" w:tplc="D8E43C7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50F9"/>
    <w:multiLevelType w:val="hybridMultilevel"/>
    <w:tmpl w:val="4420E62E"/>
    <w:lvl w:ilvl="0" w:tplc="4C3CE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CD5"/>
    <w:multiLevelType w:val="hybridMultilevel"/>
    <w:tmpl w:val="37201BBE"/>
    <w:lvl w:ilvl="0" w:tplc="B1524A4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  <w15:person w15:author="Motolai Anna">
    <w15:presenceInfo w15:providerId="None" w15:userId="Motolai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1"/>
    <w:rsid w:val="000A21D8"/>
    <w:rsid w:val="00140431"/>
    <w:rsid w:val="001B4279"/>
    <w:rsid w:val="001D6218"/>
    <w:rsid w:val="00213A89"/>
    <w:rsid w:val="002E266E"/>
    <w:rsid w:val="00334B4C"/>
    <w:rsid w:val="00360873"/>
    <w:rsid w:val="00401798"/>
    <w:rsid w:val="004321DD"/>
    <w:rsid w:val="004E3B44"/>
    <w:rsid w:val="005A7632"/>
    <w:rsid w:val="006B1091"/>
    <w:rsid w:val="00742DD4"/>
    <w:rsid w:val="007B544C"/>
    <w:rsid w:val="007D37D9"/>
    <w:rsid w:val="008956C7"/>
    <w:rsid w:val="009F05D5"/>
    <w:rsid w:val="00B252DD"/>
    <w:rsid w:val="00B540A2"/>
    <w:rsid w:val="00BE3534"/>
    <w:rsid w:val="00C3330E"/>
    <w:rsid w:val="00C836F0"/>
    <w:rsid w:val="00E22868"/>
    <w:rsid w:val="00E72352"/>
    <w:rsid w:val="00F41338"/>
    <w:rsid w:val="00F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!címsor1"/>
    <w:basedOn w:val="Cm"/>
    <w:autoRedefine/>
    <w:qFormat/>
    <w:rsid w:val="006B1091"/>
    <w:pPr>
      <w:suppressAutoHyphens/>
      <w:spacing w:line="360" w:lineRule="auto"/>
      <w:contextualSpacing w:val="0"/>
      <w:jc w:val="center"/>
      <w:outlineLvl w:val="0"/>
    </w:pPr>
    <w:rPr>
      <w:rFonts w:ascii="Times New Roman" w:eastAsia="Times New Roman" w:hAnsi="Times New Roman" w:cs="Arial"/>
      <w:b/>
      <w:bCs/>
      <w:spacing w:val="0"/>
      <w:sz w:val="28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B1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1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228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!címsor1"/>
    <w:basedOn w:val="Cm"/>
    <w:autoRedefine/>
    <w:qFormat/>
    <w:rsid w:val="006B1091"/>
    <w:pPr>
      <w:suppressAutoHyphens/>
      <w:spacing w:line="360" w:lineRule="auto"/>
      <w:contextualSpacing w:val="0"/>
      <w:jc w:val="center"/>
      <w:outlineLvl w:val="0"/>
    </w:pPr>
    <w:rPr>
      <w:rFonts w:ascii="Times New Roman" w:eastAsia="Times New Roman" w:hAnsi="Times New Roman" w:cs="Arial"/>
      <w:b/>
      <w:bCs/>
      <w:spacing w:val="0"/>
      <w:sz w:val="28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B1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1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228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Motolai Anna</dc:creator>
  <cp:keywords/>
  <dc:description/>
  <cp:lastModifiedBy>Csanálosi Roland</cp:lastModifiedBy>
  <cp:revision>4</cp:revision>
  <dcterms:created xsi:type="dcterms:W3CDTF">2020-04-06T09:49:00Z</dcterms:created>
  <dcterms:modified xsi:type="dcterms:W3CDTF">2020-04-06T09:58:00Z</dcterms:modified>
</cp:coreProperties>
</file>