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F5" w:rsidRPr="00981B3A" w:rsidRDefault="0030228D" w:rsidP="00987D28">
      <w:pPr>
        <w:widowControl w:val="0"/>
        <w:autoSpaceDE w:val="0"/>
        <w:autoSpaceDN w:val="0"/>
        <w:adjustRightInd w:val="0"/>
        <w:jc w:val="center"/>
        <w:rPr>
          <w:b/>
          <w:bCs/>
          <w:color w:val="000000"/>
          <w:lang w:val="en-US"/>
        </w:rPr>
      </w:pPr>
      <w:ins w:id="0" w:author="Felhasználó" w:date="2017-07-27T22:02:00Z">
        <w:r>
          <w:rPr>
            <w:b/>
            <w:bCs/>
            <w:color w:val="000000"/>
            <w:lang w:val="en-US"/>
          </w:rPr>
          <w:t xml:space="preserve">MÓDOSÍTOTT </w:t>
        </w:r>
      </w:ins>
      <w:r w:rsidR="00601DBA" w:rsidRPr="00981B3A">
        <w:rPr>
          <w:b/>
          <w:bCs/>
          <w:color w:val="000000"/>
          <w:lang w:val="en-US"/>
        </w:rPr>
        <w:t xml:space="preserve">ELJÁRÁST MEGINDÍTÓ </w:t>
      </w:r>
      <w:r w:rsidR="009475F5" w:rsidRPr="00981B3A">
        <w:rPr>
          <w:b/>
          <w:bCs/>
          <w:color w:val="000000"/>
          <w:lang w:val="en-US"/>
        </w:rPr>
        <w:t>FELHÍVÁS</w:t>
      </w:r>
    </w:p>
    <w:p w:rsidR="009475F5" w:rsidRPr="00981B3A" w:rsidRDefault="009475F5" w:rsidP="00987D28">
      <w:pPr>
        <w:widowControl w:val="0"/>
        <w:autoSpaceDE w:val="0"/>
        <w:autoSpaceDN w:val="0"/>
        <w:adjustRightInd w:val="0"/>
        <w:jc w:val="center"/>
        <w:rPr>
          <w:b/>
          <w:bCs/>
          <w:color w:val="000000"/>
          <w:lang w:val="en-US"/>
        </w:rPr>
      </w:pPr>
      <w:proofErr w:type="gramStart"/>
      <w:r w:rsidRPr="00981B3A">
        <w:rPr>
          <w:b/>
          <w:bCs/>
          <w:color w:val="000000"/>
          <w:lang w:val="en-US"/>
        </w:rPr>
        <w:t>a</w:t>
      </w:r>
      <w:proofErr w:type="gramEnd"/>
      <w:r w:rsidRPr="00981B3A">
        <w:rPr>
          <w:b/>
          <w:bCs/>
          <w:color w:val="000000"/>
          <w:lang w:val="en-US"/>
        </w:rPr>
        <w:t xml:space="preserve"> </w:t>
      </w:r>
      <w:proofErr w:type="spellStart"/>
      <w:r w:rsidRPr="00981B3A">
        <w:rPr>
          <w:b/>
          <w:bCs/>
          <w:color w:val="000000"/>
          <w:lang w:val="en-US"/>
        </w:rPr>
        <w:t>Kbt</w:t>
      </w:r>
      <w:proofErr w:type="spellEnd"/>
      <w:r w:rsidRPr="00981B3A">
        <w:rPr>
          <w:b/>
          <w:bCs/>
          <w:color w:val="000000"/>
          <w:lang w:val="en-US"/>
        </w:rPr>
        <w:t>.</w:t>
      </w:r>
      <w:r w:rsidR="001919CA" w:rsidRPr="00981B3A">
        <w:rPr>
          <w:rStyle w:val="Lbjegyzet-hivatkozs"/>
          <w:b/>
          <w:bCs/>
          <w:color w:val="000000"/>
          <w:lang w:val="en-US"/>
        </w:rPr>
        <w:footnoteReference w:id="1"/>
      </w:r>
      <w:r w:rsidR="001919CA" w:rsidRPr="00981B3A">
        <w:rPr>
          <w:b/>
          <w:bCs/>
          <w:color w:val="000000"/>
          <w:lang w:val="en-US"/>
        </w:rPr>
        <w:t xml:space="preserve"> 113. § (1) </w:t>
      </w:r>
      <w:proofErr w:type="spellStart"/>
      <w:r w:rsidR="001919CA" w:rsidRPr="00981B3A">
        <w:rPr>
          <w:b/>
          <w:bCs/>
          <w:color w:val="000000"/>
          <w:lang w:val="en-US"/>
        </w:rPr>
        <w:t>bekezdése</w:t>
      </w:r>
      <w:proofErr w:type="spellEnd"/>
      <w:r w:rsidR="001919CA" w:rsidRPr="00981B3A">
        <w:rPr>
          <w:b/>
          <w:bCs/>
          <w:color w:val="000000"/>
          <w:lang w:val="en-US"/>
        </w:rPr>
        <w:t xml:space="preserve"> </w:t>
      </w:r>
      <w:proofErr w:type="spellStart"/>
      <w:r w:rsidR="001919CA" w:rsidRPr="00981B3A">
        <w:rPr>
          <w:b/>
          <w:bCs/>
          <w:color w:val="000000"/>
          <w:lang w:val="en-US"/>
        </w:rPr>
        <w:t>szerinti</w:t>
      </w:r>
      <w:proofErr w:type="spellEnd"/>
      <w:r w:rsidR="001919CA" w:rsidRPr="00981B3A">
        <w:rPr>
          <w:b/>
          <w:bCs/>
          <w:color w:val="000000"/>
          <w:lang w:val="en-US"/>
        </w:rPr>
        <w:t xml:space="preserve"> </w:t>
      </w:r>
      <w:proofErr w:type="spellStart"/>
      <w:r w:rsidR="0063543F" w:rsidRPr="00981B3A">
        <w:rPr>
          <w:b/>
          <w:bCs/>
          <w:color w:val="000000"/>
          <w:lang w:val="en-US"/>
        </w:rPr>
        <w:t>nyílt</w:t>
      </w:r>
      <w:proofErr w:type="spellEnd"/>
      <w:r w:rsidR="0063543F" w:rsidRPr="00981B3A">
        <w:rPr>
          <w:b/>
          <w:bCs/>
          <w:color w:val="000000"/>
          <w:lang w:val="en-US"/>
        </w:rPr>
        <w:t xml:space="preserve"> </w:t>
      </w:r>
      <w:proofErr w:type="spellStart"/>
      <w:r w:rsidR="0063543F" w:rsidRPr="00981B3A">
        <w:rPr>
          <w:b/>
          <w:bCs/>
          <w:color w:val="000000"/>
          <w:lang w:val="en-US"/>
        </w:rPr>
        <w:t>közbeszerzési</w:t>
      </w:r>
      <w:proofErr w:type="spellEnd"/>
      <w:r w:rsidR="00DA5F97" w:rsidRPr="00981B3A">
        <w:rPr>
          <w:b/>
          <w:bCs/>
          <w:color w:val="000000"/>
          <w:lang w:val="en-US"/>
        </w:rPr>
        <w:t xml:space="preserve"> </w:t>
      </w:r>
      <w:proofErr w:type="spellStart"/>
      <w:r w:rsidR="006E0DC1" w:rsidRPr="00981B3A">
        <w:rPr>
          <w:b/>
          <w:bCs/>
          <w:color w:val="000000"/>
          <w:lang w:val="en-US"/>
        </w:rPr>
        <w:t>eljárásban</w:t>
      </w:r>
      <w:proofErr w:type="spellEnd"/>
    </w:p>
    <w:p w:rsidR="009475F5" w:rsidRPr="00981B3A" w:rsidRDefault="009475F5" w:rsidP="00987D28">
      <w:pPr>
        <w:widowControl w:val="0"/>
        <w:tabs>
          <w:tab w:val="left" w:pos="300"/>
        </w:tabs>
        <w:autoSpaceDE w:val="0"/>
        <w:autoSpaceDN w:val="0"/>
        <w:adjustRightInd w:val="0"/>
        <w:ind w:left="-60" w:right="-596"/>
        <w:jc w:val="both"/>
        <w:rPr>
          <w:b/>
          <w:bCs/>
          <w:caps/>
          <w:color w:val="000000"/>
        </w:rPr>
      </w:pPr>
    </w:p>
    <w:p w:rsidR="008769B4" w:rsidRPr="00981B3A" w:rsidRDefault="009475F5" w:rsidP="00987D28">
      <w:pPr>
        <w:widowControl w:val="0"/>
        <w:tabs>
          <w:tab w:val="left" w:pos="300"/>
        </w:tabs>
        <w:autoSpaceDE w:val="0"/>
        <w:autoSpaceDN w:val="0"/>
        <w:adjustRightInd w:val="0"/>
        <w:ind w:left="-60" w:right="-596"/>
        <w:jc w:val="both"/>
        <w:rPr>
          <w:b/>
          <w:bCs/>
          <w:caps/>
          <w:color w:val="000000"/>
        </w:rPr>
      </w:pPr>
      <w:r w:rsidRPr="00981B3A">
        <w:rPr>
          <w:b/>
          <w:bCs/>
          <w:caps/>
          <w:color w:val="000000"/>
        </w:rPr>
        <w:t xml:space="preserve">A) Az ajánlatkérő hivatalos megnevezése </w:t>
      </w:r>
      <w:proofErr w:type="gramStart"/>
      <w:r w:rsidRPr="00981B3A">
        <w:rPr>
          <w:b/>
          <w:bCs/>
          <w:caps/>
          <w:color w:val="000000"/>
        </w:rPr>
        <w:t>és</w:t>
      </w:r>
      <w:proofErr w:type="gramEnd"/>
      <w:r w:rsidRPr="00981B3A">
        <w:rPr>
          <w:b/>
          <w:bCs/>
          <w:caps/>
          <w:color w:val="000000"/>
        </w:rPr>
        <w:t xml:space="preserve"> címe</w:t>
      </w:r>
    </w:p>
    <w:p w:rsidR="008769B4" w:rsidRPr="00981B3A" w:rsidRDefault="008769B4" w:rsidP="00987D28">
      <w:pPr>
        <w:pStyle w:val="NormlWeb"/>
        <w:spacing w:before="0" w:beforeAutospacing="0" w:after="0" w:afterAutospacing="0"/>
        <w:jc w:val="both"/>
        <w:rPr>
          <w:color w:val="000000"/>
        </w:rPr>
      </w:pPr>
    </w:p>
    <w:p w:rsidR="001160B1" w:rsidRPr="00981B3A" w:rsidRDefault="001160B1" w:rsidP="00987D28">
      <w:pPr>
        <w:pStyle w:val="NormlWeb"/>
        <w:spacing w:before="0" w:beforeAutospacing="0" w:after="0" w:afterAutospacing="0"/>
        <w:jc w:val="both"/>
        <w:rPr>
          <w:b/>
          <w:color w:val="000000"/>
        </w:rPr>
      </w:pPr>
      <w:r w:rsidRPr="00981B3A">
        <w:rPr>
          <w:b/>
          <w:color w:val="000000"/>
        </w:rPr>
        <w:t xml:space="preserve">Eszterházy Károly Egyetem </w:t>
      </w:r>
    </w:p>
    <w:p w:rsidR="00AF0EC5" w:rsidRPr="00981B3A" w:rsidRDefault="0047292A" w:rsidP="00987D28">
      <w:pPr>
        <w:pStyle w:val="NormlWeb"/>
        <w:spacing w:before="0" w:beforeAutospacing="0" w:after="0" w:afterAutospacing="0"/>
        <w:jc w:val="both"/>
        <w:rPr>
          <w:color w:val="000000"/>
        </w:rPr>
      </w:pPr>
      <w:proofErr w:type="gramStart"/>
      <w:r w:rsidRPr="00981B3A">
        <w:rPr>
          <w:color w:val="000000"/>
        </w:rPr>
        <w:t>címe</w:t>
      </w:r>
      <w:proofErr w:type="gramEnd"/>
      <w:r w:rsidRPr="00981B3A">
        <w:rPr>
          <w:color w:val="000000"/>
        </w:rPr>
        <w:t>:</w:t>
      </w:r>
      <w:r w:rsidR="00B13B14" w:rsidRPr="00981B3A">
        <w:rPr>
          <w:color w:val="000000"/>
        </w:rPr>
        <w:t xml:space="preserve"> 3300 Eger, Eszterházy tér 1.</w:t>
      </w:r>
    </w:p>
    <w:p w:rsidR="001919CA" w:rsidRPr="00981B3A" w:rsidRDefault="00AF0EC5" w:rsidP="00987D28">
      <w:pPr>
        <w:pStyle w:val="NormlWeb"/>
        <w:spacing w:before="0" w:beforeAutospacing="0" w:after="0" w:afterAutospacing="0"/>
        <w:jc w:val="both"/>
        <w:rPr>
          <w:color w:val="000000"/>
        </w:rPr>
      </w:pPr>
      <w:proofErr w:type="gramStart"/>
      <w:r w:rsidRPr="00981B3A">
        <w:rPr>
          <w:color w:val="000000"/>
        </w:rPr>
        <w:t>telefon</w:t>
      </w:r>
      <w:proofErr w:type="gramEnd"/>
      <w:r w:rsidRPr="00981B3A">
        <w:rPr>
          <w:color w:val="000000"/>
        </w:rPr>
        <w:t xml:space="preserve">: </w:t>
      </w:r>
      <w:r w:rsidR="00B13B14" w:rsidRPr="00981B3A">
        <w:rPr>
          <w:color w:val="000000"/>
        </w:rPr>
        <w:t>+36/20/578-2150</w:t>
      </w:r>
    </w:p>
    <w:p w:rsidR="00AF0EC5" w:rsidRPr="00981B3A" w:rsidRDefault="00AF0EC5" w:rsidP="00987D28">
      <w:pPr>
        <w:pStyle w:val="NormlWeb"/>
        <w:spacing w:before="0" w:beforeAutospacing="0" w:after="0" w:afterAutospacing="0"/>
        <w:jc w:val="both"/>
        <w:rPr>
          <w:color w:val="000000"/>
        </w:rPr>
      </w:pPr>
      <w:proofErr w:type="gramStart"/>
      <w:r w:rsidRPr="00981B3A">
        <w:rPr>
          <w:color w:val="000000"/>
        </w:rPr>
        <w:t>telefax</w:t>
      </w:r>
      <w:proofErr w:type="gramEnd"/>
      <w:r w:rsidR="00FB0D61" w:rsidRPr="00981B3A">
        <w:rPr>
          <w:color w:val="000000"/>
        </w:rPr>
        <w:t xml:space="preserve">: </w:t>
      </w:r>
      <w:r w:rsidR="00B13B14" w:rsidRPr="00981B3A">
        <w:rPr>
          <w:color w:val="000000"/>
        </w:rPr>
        <w:t>-</w:t>
      </w:r>
    </w:p>
    <w:p w:rsidR="00A74530" w:rsidRPr="00981B3A" w:rsidRDefault="001345D0" w:rsidP="00987D28">
      <w:pPr>
        <w:pStyle w:val="NormlWeb"/>
        <w:spacing w:before="0" w:beforeAutospacing="0" w:after="0" w:afterAutospacing="0"/>
        <w:jc w:val="both"/>
        <w:rPr>
          <w:color w:val="000000"/>
        </w:rPr>
      </w:pPr>
      <w:proofErr w:type="gramStart"/>
      <w:r w:rsidRPr="00981B3A">
        <w:rPr>
          <w:color w:val="000000"/>
        </w:rPr>
        <w:t>honlap</w:t>
      </w:r>
      <w:proofErr w:type="gramEnd"/>
      <w:r w:rsidRPr="00981B3A">
        <w:rPr>
          <w:color w:val="000000"/>
        </w:rPr>
        <w:t xml:space="preserve"> cím: https://uni-eszterhazy.hu/</w:t>
      </w:r>
    </w:p>
    <w:p w:rsidR="00B13B14" w:rsidRPr="00981B3A" w:rsidRDefault="00B13B14" w:rsidP="00987D28">
      <w:pPr>
        <w:pStyle w:val="NormlWeb"/>
        <w:spacing w:before="0" w:beforeAutospacing="0" w:after="0" w:afterAutospacing="0"/>
        <w:jc w:val="both"/>
        <w:rPr>
          <w:color w:val="000000"/>
        </w:rPr>
      </w:pPr>
      <w:r w:rsidRPr="00981B3A">
        <w:rPr>
          <w:color w:val="000000"/>
        </w:rPr>
        <w:t xml:space="preserve">Kapcsolattartó: dr. </w:t>
      </w:r>
      <w:proofErr w:type="spellStart"/>
      <w:r w:rsidRPr="00981B3A">
        <w:rPr>
          <w:color w:val="000000"/>
        </w:rPr>
        <w:t>Bélteki</w:t>
      </w:r>
      <w:proofErr w:type="spellEnd"/>
      <w:r w:rsidRPr="00981B3A">
        <w:rPr>
          <w:color w:val="000000"/>
        </w:rPr>
        <w:t xml:space="preserve"> Antónia</w:t>
      </w:r>
    </w:p>
    <w:p w:rsidR="00B13B14" w:rsidRPr="00981B3A" w:rsidRDefault="00B13B14" w:rsidP="00987D28">
      <w:pPr>
        <w:pStyle w:val="NormlWeb"/>
        <w:spacing w:before="0" w:beforeAutospacing="0" w:after="0" w:afterAutospacing="0"/>
        <w:jc w:val="both"/>
        <w:rPr>
          <w:color w:val="000000"/>
        </w:rPr>
      </w:pPr>
      <w:r w:rsidRPr="00981B3A">
        <w:rPr>
          <w:color w:val="000000"/>
        </w:rPr>
        <w:t xml:space="preserve">E-mail címe: </w:t>
      </w:r>
      <w:hyperlink r:id="rId8" w:history="1">
        <w:r w:rsidR="00EC046F" w:rsidRPr="00981B3A">
          <w:rPr>
            <w:rStyle w:val="Hiperhivatkozs"/>
          </w:rPr>
          <w:t>belteki.antonia@uni-eszterhazy.hu</w:t>
        </w:r>
      </w:hyperlink>
      <w:r w:rsidR="00EC046F" w:rsidRPr="00981B3A">
        <w:rPr>
          <w:color w:val="000000"/>
        </w:rPr>
        <w:t xml:space="preserve"> </w:t>
      </w:r>
    </w:p>
    <w:p w:rsidR="004B5B62" w:rsidRPr="00981B3A" w:rsidRDefault="004B5B62" w:rsidP="00987D28">
      <w:pPr>
        <w:jc w:val="both"/>
        <w:rPr>
          <w:color w:val="000000"/>
        </w:rPr>
      </w:pPr>
    </w:p>
    <w:p w:rsidR="008E374F" w:rsidRPr="00981B3A" w:rsidRDefault="008E374F" w:rsidP="00987D28">
      <w:pPr>
        <w:jc w:val="both"/>
        <w:rPr>
          <w:color w:val="000000"/>
        </w:rPr>
      </w:pPr>
      <w:r w:rsidRPr="00981B3A">
        <w:rPr>
          <w:color w:val="000000"/>
        </w:rPr>
        <w:t>További információ a következő címen szerezhető be:</w:t>
      </w:r>
    </w:p>
    <w:p w:rsidR="00F2422E" w:rsidRPr="00981B3A" w:rsidRDefault="008E374F" w:rsidP="00A01E77">
      <w:pPr>
        <w:pStyle w:val="NormlWeb"/>
        <w:spacing w:before="0" w:beforeAutospacing="0" w:after="0" w:afterAutospacing="0"/>
        <w:jc w:val="both"/>
        <w:rPr>
          <w:iCs/>
          <w:color w:val="000000"/>
        </w:rPr>
      </w:pPr>
      <w:r w:rsidRPr="00981B3A">
        <w:rPr>
          <w:color w:val="000000"/>
        </w:rPr>
        <w:t xml:space="preserve">Kapcsolattartó: </w:t>
      </w:r>
      <w:proofErr w:type="spellStart"/>
      <w:r w:rsidR="00A01E77" w:rsidRPr="00981B3A">
        <w:rPr>
          <w:color w:val="000000"/>
        </w:rPr>
        <w:t>dr.Lánchidi</w:t>
      </w:r>
      <w:proofErr w:type="spellEnd"/>
      <w:r w:rsidR="00A01E77" w:rsidRPr="00981B3A">
        <w:rPr>
          <w:color w:val="000000"/>
        </w:rPr>
        <w:t xml:space="preserve"> Csaba</w:t>
      </w:r>
      <w:r w:rsidR="00D71BEB">
        <w:rPr>
          <w:color w:val="000000"/>
        </w:rPr>
        <w:t xml:space="preserve"> </w:t>
      </w:r>
      <w:r w:rsidR="00D71BEB" w:rsidRPr="00D71BEB">
        <w:rPr>
          <w:color w:val="000000"/>
        </w:rPr>
        <w:t>felelős akkreditált közbeszerzési szaktanácsadó</w:t>
      </w:r>
    </w:p>
    <w:p w:rsidR="00AF0EC5" w:rsidRPr="00981B3A" w:rsidRDefault="00F2422E" w:rsidP="00A01E77">
      <w:pPr>
        <w:pStyle w:val="NormlWeb"/>
        <w:spacing w:before="0" w:beforeAutospacing="0" w:after="0" w:afterAutospacing="0"/>
        <w:jc w:val="both"/>
        <w:rPr>
          <w:color w:val="000000"/>
        </w:rPr>
      </w:pPr>
      <w:proofErr w:type="gramStart"/>
      <w:r w:rsidRPr="00981B3A">
        <w:rPr>
          <w:iCs/>
          <w:color w:val="000000"/>
        </w:rPr>
        <w:t>lajstromszám</w:t>
      </w:r>
      <w:proofErr w:type="gramEnd"/>
      <w:r w:rsidRPr="00981B3A">
        <w:rPr>
          <w:iCs/>
          <w:color w:val="000000"/>
        </w:rPr>
        <w:t xml:space="preserve">: </w:t>
      </w:r>
      <w:r w:rsidR="00CB3C8A" w:rsidRPr="00981B3A">
        <w:rPr>
          <w:color w:val="000000"/>
        </w:rPr>
        <w:t>00605</w:t>
      </w:r>
    </w:p>
    <w:p w:rsidR="008E374F" w:rsidRPr="00981B3A" w:rsidRDefault="00F2422E" w:rsidP="00987D28">
      <w:pPr>
        <w:pStyle w:val="NormlWeb"/>
        <w:spacing w:before="0" w:beforeAutospacing="0" w:after="0" w:afterAutospacing="0"/>
        <w:jc w:val="both"/>
        <w:rPr>
          <w:iCs/>
          <w:color w:val="000000"/>
        </w:rPr>
      </w:pPr>
      <w:proofErr w:type="gramStart"/>
      <w:r w:rsidRPr="00981B3A">
        <w:rPr>
          <w:iCs/>
          <w:color w:val="000000"/>
        </w:rPr>
        <w:t>cím</w:t>
      </w:r>
      <w:proofErr w:type="gramEnd"/>
      <w:r w:rsidRPr="00981B3A">
        <w:rPr>
          <w:iCs/>
          <w:color w:val="000000"/>
        </w:rPr>
        <w:t xml:space="preserve">: </w:t>
      </w:r>
      <w:r w:rsidR="00A01E77" w:rsidRPr="00981B3A">
        <w:rPr>
          <w:iCs/>
          <w:color w:val="000000"/>
        </w:rPr>
        <w:t>1051 B</w:t>
      </w:r>
      <w:r w:rsidR="003E7993" w:rsidRPr="00981B3A">
        <w:rPr>
          <w:iCs/>
          <w:color w:val="000000"/>
        </w:rPr>
        <w:t>udapest</w:t>
      </w:r>
      <w:r w:rsidR="00A665D6" w:rsidRPr="00981B3A">
        <w:rPr>
          <w:iCs/>
          <w:color w:val="000000"/>
        </w:rPr>
        <w:t>,</w:t>
      </w:r>
      <w:r w:rsidR="00A01E77" w:rsidRPr="00981B3A">
        <w:rPr>
          <w:iCs/>
          <w:color w:val="000000"/>
        </w:rPr>
        <w:t xml:space="preserve"> Nádor u. 5 2/6.</w:t>
      </w:r>
    </w:p>
    <w:p w:rsidR="0030338E" w:rsidRPr="00981B3A" w:rsidRDefault="00F2422E" w:rsidP="00987D28">
      <w:pPr>
        <w:pStyle w:val="NormlWeb"/>
        <w:spacing w:before="0" w:beforeAutospacing="0" w:after="0" w:afterAutospacing="0"/>
        <w:jc w:val="both"/>
        <w:rPr>
          <w:color w:val="000000"/>
        </w:rPr>
      </w:pPr>
      <w:proofErr w:type="gramStart"/>
      <w:r w:rsidRPr="00981B3A">
        <w:rPr>
          <w:iCs/>
          <w:color w:val="000000"/>
        </w:rPr>
        <w:t>e-mail</w:t>
      </w:r>
      <w:proofErr w:type="gramEnd"/>
      <w:r w:rsidRPr="00981B3A">
        <w:rPr>
          <w:iCs/>
          <w:color w:val="000000"/>
        </w:rPr>
        <w:t xml:space="preserve"> cím:</w:t>
      </w:r>
      <w:r w:rsidR="008E374F" w:rsidRPr="00981B3A">
        <w:rPr>
          <w:iCs/>
          <w:color w:val="000000"/>
        </w:rPr>
        <w:t xml:space="preserve"> </w:t>
      </w:r>
      <w:hyperlink r:id="rId9" w:history="1">
        <w:r w:rsidR="00EC046F" w:rsidRPr="00981B3A">
          <w:rPr>
            <w:rStyle w:val="Hiperhivatkozs"/>
            <w:iCs/>
          </w:rPr>
          <w:t>lanchidicsaba@gmail.com</w:t>
        </w:r>
      </w:hyperlink>
      <w:r w:rsidR="00EC046F" w:rsidRPr="00981B3A">
        <w:rPr>
          <w:iCs/>
          <w:color w:val="000000"/>
        </w:rPr>
        <w:t xml:space="preserve"> </w:t>
      </w:r>
    </w:p>
    <w:p w:rsidR="008E374F" w:rsidRPr="00981B3A" w:rsidRDefault="0030338E" w:rsidP="00987D28">
      <w:pPr>
        <w:pStyle w:val="NormlWeb"/>
        <w:spacing w:before="0" w:beforeAutospacing="0" w:after="0" w:afterAutospacing="0"/>
        <w:jc w:val="both"/>
        <w:rPr>
          <w:color w:val="000000"/>
        </w:rPr>
      </w:pPr>
      <w:r w:rsidRPr="00981B3A">
        <w:rPr>
          <w:iCs/>
          <w:color w:val="000000"/>
        </w:rPr>
        <w:t xml:space="preserve">Telefon: </w:t>
      </w:r>
      <w:r w:rsidR="00A01E77" w:rsidRPr="00981B3A">
        <w:rPr>
          <w:iCs/>
          <w:color w:val="000000"/>
        </w:rPr>
        <w:t>+36305579422</w:t>
      </w:r>
    </w:p>
    <w:p w:rsidR="00981B3A" w:rsidRDefault="00981B3A" w:rsidP="00987D28">
      <w:pPr>
        <w:widowControl w:val="0"/>
        <w:autoSpaceDE w:val="0"/>
        <w:autoSpaceDN w:val="0"/>
        <w:adjustRightInd w:val="0"/>
        <w:jc w:val="both"/>
        <w:rPr>
          <w:caps/>
          <w:color w:val="000000"/>
          <w:highlight w:val="yellow"/>
          <w:lang w:val="de-DE"/>
        </w:rPr>
      </w:pPr>
    </w:p>
    <w:p w:rsidR="00F578D4" w:rsidRPr="00981B3A" w:rsidRDefault="00F578D4" w:rsidP="00F578D4">
      <w:pPr>
        <w:pStyle w:val="NormlWeb"/>
        <w:spacing w:before="0" w:beforeAutospacing="0" w:after="0" w:afterAutospacing="0"/>
        <w:jc w:val="both"/>
        <w:rPr>
          <w:iCs/>
          <w:color w:val="000000"/>
        </w:rPr>
      </w:pPr>
      <w:r w:rsidRPr="00D71BEB">
        <w:rPr>
          <w:color w:val="000000"/>
        </w:rPr>
        <w:t xml:space="preserve">Helyettes felelős akkreditált közbeszerzési szaktanácsadó: dr. </w:t>
      </w:r>
      <w:proofErr w:type="spellStart"/>
      <w:r w:rsidRPr="00D71BEB">
        <w:rPr>
          <w:color w:val="000000"/>
        </w:rPr>
        <w:t>Bélteki</w:t>
      </w:r>
      <w:proofErr w:type="spellEnd"/>
      <w:r w:rsidRPr="00D71BEB">
        <w:rPr>
          <w:color w:val="000000"/>
        </w:rPr>
        <w:t xml:space="preserve"> Antónia, Lajstromszám: 00203</w:t>
      </w:r>
    </w:p>
    <w:p w:rsidR="00F578D4" w:rsidRPr="00981B3A" w:rsidRDefault="00F578D4" w:rsidP="00987D28">
      <w:pPr>
        <w:widowControl w:val="0"/>
        <w:autoSpaceDE w:val="0"/>
        <w:autoSpaceDN w:val="0"/>
        <w:adjustRightInd w:val="0"/>
        <w:jc w:val="both"/>
        <w:rPr>
          <w:caps/>
          <w:color w:val="000000"/>
          <w:highlight w:val="yellow"/>
          <w:lang w:val="de-DE"/>
        </w:rPr>
      </w:pPr>
    </w:p>
    <w:p w:rsidR="009475F5" w:rsidRPr="00981B3A" w:rsidRDefault="009475F5" w:rsidP="00987D28">
      <w:pPr>
        <w:widowControl w:val="0"/>
        <w:tabs>
          <w:tab w:val="left" w:pos="300"/>
        </w:tabs>
        <w:autoSpaceDE w:val="0"/>
        <w:autoSpaceDN w:val="0"/>
        <w:adjustRightInd w:val="0"/>
        <w:ind w:left="-60" w:right="-595"/>
        <w:jc w:val="both"/>
        <w:rPr>
          <w:b/>
          <w:bCs/>
          <w:caps/>
          <w:color w:val="000000"/>
          <w:lang w:val="en-US"/>
        </w:rPr>
      </w:pPr>
      <w:r w:rsidRPr="00981B3A">
        <w:rPr>
          <w:b/>
          <w:bCs/>
          <w:caps/>
          <w:color w:val="000000"/>
          <w:lang w:val="en-US"/>
        </w:rPr>
        <w:t>B) A</w:t>
      </w:r>
      <w:r w:rsidR="00B14A1E" w:rsidRPr="00981B3A">
        <w:rPr>
          <w:b/>
          <w:bCs/>
          <w:caps/>
          <w:color w:val="000000"/>
          <w:lang w:val="en-US"/>
        </w:rPr>
        <w:t>Z</w:t>
      </w:r>
      <w:r w:rsidRPr="00981B3A">
        <w:rPr>
          <w:b/>
          <w:bCs/>
          <w:caps/>
          <w:color w:val="000000"/>
          <w:lang w:val="en-US"/>
        </w:rPr>
        <w:t xml:space="preserve"> eljárás jogcíme</w:t>
      </w:r>
    </w:p>
    <w:p w:rsidR="009475F5" w:rsidRPr="00981B3A" w:rsidRDefault="009475F5" w:rsidP="00987D28">
      <w:pPr>
        <w:jc w:val="both"/>
        <w:rPr>
          <w:color w:val="000000"/>
        </w:rPr>
      </w:pPr>
    </w:p>
    <w:p w:rsidR="0063543F" w:rsidRPr="00981B3A" w:rsidRDefault="00822BC6" w:rsidP="00987D28">
      <w:pPr>
        <w:jc w:val="both"/>
        <w:rPr>
          <w:color w:val="000000"/>
        </w:rPr>
      </w:pPr>
      <w:r w:rsidRPr="00981B3A">
        <w:rPr>
          <w:color w:val="000000"/>
        </w:rPr>
        <w:t>Ajánlatkérő a közbeszerzési eljárást a Kbt. 113. § (1) bekezdése alapján indítja meg</w:t>
      </w:r>
      <w:r w:rsidR="0063543F" w:rsidRPr="00981B3A">
        <w:rPr>
          <w:color w:val="000000"/>
        </w:rPr>
        <w:t xml:space="preserve">. Ajánlatkérő a Közbeszerzési Hatóság részére </w:t>
      </w:r>
      <w:r w:rsidR="001D166B" w:rsidRPr="00981B3A">
        <w:rPr>
          <w:color w:val="000000"/>
        </w:rPr>
        <w:t xml:space="preserve">2017. </w:t>
      </w:r>
      <w:r w:rsidR="00AA3B39" w:rsidRPr="00981B3A">
        <w:rPr>
          <w:color w:val="000000"/>
        </w:rPr>
        <w:t>július 10.</w:t>
      </w:r>
      <w:r w:rsidR="00945451" w:rsidRPr="00981B3A">
        <w:rPr>
          <w:color w:val="000000"/>
        </w:rPr>
        <w:t xml:space="preserve"> </w:t>
      </w:r>
      <w:r w:rsidR="00A74530" w:rsidRPr="00981B3A">
        <w:rPr>
          <w:color w:val="000000"/>
        </w:rPr>
        <w:t>napján</w:t>
      </w:r>
      <w:r w:rsidR="00251478" w:rsidRPr="00981B3A">
        <w:rPr>
          <w:color w:val="000000"/>
        </w:rPr>
        <w:t xml:space="preserve"> megküldte </w:t>
      </w:r>
      <w:r w:rsidR="0063543F" w:rsidRPr="00981B3A">
        <w:rPr>
          <w:color w:val="000000"/>
        </w:rPr>
        <w:t xml:space="preserve">jelen eljárás vonatkozásában az összefoglaló tájékoztatást. A gazdasági szereplők számára az érdeklődésük jelzésére </w:t>
      </w:r>
      <w:r w:rsidR="003939C7" w:rsidRPr="00981B3A">
        <w:rPr>
          <w:color w:val="000000"/>
        </w:rPr>
        <w:t>2017.</w:t>
      </w:r>
      <w:r w:rsidR="00161E8C" w:rsidRPr="00981B3A">
        <w:rPr>
          <w:color w:val="000000"/>
        </w:rPr>
        <w:t xml:space="preserve"> </w:t>
      </w:r>
      <w:r w:rsidR="00AA3B39" w:rsidRPr="00981B3A">
        <w:rPr>
          <w:color w:val="000000"/>
        </w:rPr>
        <w:t>július 18</w:t>
      </w:r>
      <w:r w:rsidR="00856A56" w:rsidRPr="00981B3A">
        <w:rPr>
          <w:color w:val="000000"/>
        </w:rPr>
        <w:t>.</w:t>
      </w:r>
      <w:r w:rsidR="00AA3B39" w:rsidRPr="00981B3A">
        <w:rPr>
          <w:color w:val="000000"/>
        </w:rPr>
        <w:t xml:space="preserve"> </w:t>
      </w:r>
      <w:r w:rsidR="00FB49B8" w:rsidRPr="00981B3A">
        <w:rPr>
          <w:color w:val="000000"/>
        </w:rPr>
        <w:t xml:space="preserve">napján </w:t>
      </w:r>
      <w:r w:rsidR="00AA3B39" w:rsidRPr="00981B3A">
        <w:rPr>
          <w:color w:val="000000"/>
        </w:rPr>
        <w:t>12.00</w:t>
      </w:r>
      <w:r w:rsidR="00FB49B8" w:rsidRPr="00981B3A">
        <w:rPr>
          <w:color w:val="000000"/>
        </w:rPr>
        <w:t xml:space="preserve"> </w:t>
      </w:r>
      <w:r w:rsidR="0063543F" w:rsidRPr="00981B3A">
        <w:rPr>
          <w:color w:val="000000"/>
        </w:rPr>
        <w:t>óráig volt lehető</w:t>
      </w:r>
      <w:r w:rsidR="00A625AE" w:rsidRPr="00981B3A">
        <w:rPr>
          <w:color w:val="000000"/>
        </w:rPr>
        <w:t>ség</w:t>
      </w:r>
      <w:r w:rsidR="0063543F" w:rsidRPr="00981B3A">
        <w:rPr>
          <w:color w:val="000000"/>
        </w:rPr>
        <w:t xml:space="preserve"> az összefoglaló tájékoztatóban közzétettek szerint. A jelen közvetlen </w:t>
      </w:r>
      <w:r w:rsidR="00A625AE" w:rsidRPr="00981B3A">
        <w:rPr>
          <w:color w:val="000000"/>
        </w:rPr>
        <w:t>ajánlattételi</w:t>
      </w:r>
      <w:r w:rsidR="0063543F" w:rsidRPr="00981B3A">
        <w:rPr>
          <w:color w:val="000000"/>
        </w:rPr>
        <w:t xml:space="preserve"> felhívás megküldésére a határidő lejártát követően kerül sor.</w:t>
      </w:r>
    </w:p>
    <w:p w:rsidR="006B6C45" w:rsidRPr="00981B3A" w:rsidRDefault="006B6C45" w:rsidP="00987D28">
      <w:pPr>
        <w:jc w:val="both"/>
        <w:rPr>
          <w:color w:val="000000"/>
        </w:rPr>
      </w:pPr>
    </w:p>
    <w:p w:rsidR="00602FCD" w:rsidRPr="00981B3A" w:rsidRDefault="006B6C45" w:rsidP="00987D28">
      <w:pPr>
        <w:tabs>
          <w:tab w:val="left" w:pos="426"/>
        </w:tabs>
        <w:jc w:val="both"/>
        <w:rPr>
          <w:color w:val="000000"/>
        </w:rPr>
      </w:pPr>
      <w:r w:rsidRPr="00981B3A">
        <w:rPr>
          <w:b/>
          <w:bCs/>
          <w:color w:val="000000"/>
        </w:rPr>
        <w:t>C</w:t>
      </w:r>
      <w:r w:rsidRPr="00981B3A">
        <w:rPr>
          <w:b/>
          <w:bCs/>
          <w:caps/>
          <w:color w:val="000000"/>
          <w:lang w:val="en-US"/>
        </w:rPr>
        <w:t xml:space="preserve">) Egyéb közbeszerzési </w:t>
      </w:r>
      <w:proofErr w:type="gramStart"/>
      <w:r w:rsidRPr="00981B3A">
        <w:rPr>
          <w:b/>
          <w:bCs/>
          <w:caps/>
          <w:color w:val="000000"/>
          <w:lang w:val="en-US"/>
        </w:rPr>
        <w:t>dokumentum rendelkezésre</w:t>
      </w:r>
      <w:proofErr w:type="gramEnd"/>
      <w:r w:rsidRPr="00981B3A">
        <w:rPr>
          <w:b/>
          <w:bCs/>
          <w:caps/>
          <w:color w:val="000000"/>
          <w:lang w:val="en-US"/>
        </w:rPr>
        <w:t xml:space="preserve"> bocsátásának módja, időpontja és pénzügyi feltételei:</w:t>
      </w:r>
    </w:p>
    <w:p w:rsidR="00602FCD" w:rsidRPr="00981B3A" w:rsidRDefault="00726541" w:rsidP="00987D28">
      <w:pPr>
        <w:widowControl w:val="0"/>
        <w:autoSpaceDE w:val="0"/>
        <w:autoSpaceDN w:val="0"/>
        <w:adjustRightInd w:val="0"/>
        <w:jc w:val="both"/>
        <w:rPr>
          <w:b/>
          <w:bCs/>
          <w:color w:val="000000"/>
          <w:highlight w:val="yellow"/>
        </w:rPr>
      </w:pPr>
      <w:r w:rsidRPr="00981B3A">
        <w:rPr>
          <w:b/>
          <w:bCs/>
          <w:color w:val="000000"/>
          <w:highlight w:val="yellow"/>
        </w:rPr>
        <w:t xml:space="preserve"> </w:t>
      </w:r>
    </w:p>
    <w:p w:rsidR="006B6C45" w:rsidRPr="00981B3A" w:rsidRDefault="006B6C45" w:rsidP="00856A56">
      <w:pPr>
        <w:jc w:val="both"/>
        <w:rPr>
          <w:color w:val="000000"/>
        </w:rPr>
      </w:pPr>
      <w:r w:rsidRPr="00981B3A">
        <w:rPr>
          <w:color w:val="000000"/>
        </w:rPr>
        <w:t xml:space="preserve">A teljes közbeszerzési dokumentumot elektronikus úton elérheti térítésmentesen valamennyi </w:t>
      </w:r>
      <w:r w:rsidR="002F6460" w:rsidRPr="00981B3A">
        <w:rPr>
          <w:color w:val="000000"/>
        </w:rPr>
        <w:t xml:space="preserve">érdeklődő és </w:t>
      </w:r>
      <w:r w:rsidRPr="00981B3A">
        <w:rPr>
          <w:color w:val="000000"/>
        </w:rPr>
        <w:t xml:space="preserve">ajánlattételre felkért gazdasági szereplő </w:t>
      </w:r>
      <w:r w:rsidR="0012356B" w:rsidRPr="00981B3A">
        <w:rPr>
          <w:color w:val="000000"/>
        </w:rPr>
        <w:t xml:space="preserve">korlátlanul </w:t>
      </w:r>
      <w:r w:rsidRPr="00981B3A">
        <w:rPr>
          <w:color w:val="000000"/>
        </w:rPr>
        <w:t xml:space="preserve">az alábbi </w:t>
      </w:r>
      <w:r w:rsidR="00287508" w:rsidRPr="00981B3A">
        <w:rPr>
          <w:color w:val="000000"/>
        </w:rPr>
        <w:t xml:space="preserve">oldalon: </w:t>
      </w:r>
      <w:hyperlink r:id="rId10" w:history="1">
        <w:r w:rsidR="00287508" w:rsidRPr="00981B3A">
          <w:rPr>
            <w:rStyle w:val="Hiperhivatkozs"/>
          </w:rPr>
          <w:t>https://uni-eszterhazy.hu/hu/egyetem/kozlemenyek/kozbeszerzesek-1982/eljarasok/c/konyhai-gepek-berendezesek-es-eszkozok-beszerzese</w:t>
        </w:r>
      </w:hyperlink>
      <w:r w:rsidR="00287508" w:rsidRPr="00981B3A">
        <w:rPr>
          <w:color w:val="000000"/>
        </w:rPr>
        <w:t xml:space="preserve">   </w:t>
      </w:r>
    </w:p>
    <w:p w:rsidR="00856A56" w:rsidRPr="00981B3A" w:rsidRDefault="00856A56" w:rsidP="00856A56">
      <w:pPr>
        <w:jc w:val="both"/>
        <w:rPr>
          <w:color w:val="000000"/>
        </w:rPr>
      </w:pPr>
    </w:p>
    <w:p w:rsidR="006B6C45" w:rsidRPr="00981B3A" w:rsidRDefault="006B6C45" w:rsidP="00987D28">
      <w:pPr>
        <w:jc w:val="both"/>
        <w:rPr>
          <w:color w:val="000000"/>
        </w:rPr>
      </w:pPr>
      <w:r w:rsidRPr="00981B3A">
        <w:rPr>
          <w:color w:val="000000"/>
        </w:rPr>
        <w:t xml:space="preserve">Ajánlatkérő továbbá az </w:t>
      </w:r>
      <w:r w:rsidR="002F6460" w:rsidRPr="00981B3A">
        <w:rPr>
          <w:color w:val="000000"/>
        </w:rPr>
        <w:t xml:space="preserve">érdeklődő és az </w:t>
      </w:r>
      <w:r w:rsidRPr="00981B3A">
        <w:rPr>
          <w:color w:val="000000"/>
        </w:rPr>
        <w:t xml:space="preserve">ajánlattételre felkért gazdasági szereplők számára a teljes közbeszerzési dokumentumot ellenszolgáltatás nélkül bocsátja rendelkezésre, az Ajánlattételi felhívás megküldésével, illetve a honlapra történő rögzítésével egyidejűleg. </w:t>
      </w:r>
    </w:p>
    <w:p w:rsidR="006B6C45" w:rsidRPr="00981B3A" w:rsidRDefault="006B6C45" w:rsidP="00987D28">
      <w:pPr>
        <w:jc w:val="both"/>
        <w:rPr>
          <w:color w:val="000000"/>
        </w:rPr>
      </w:pPr>
    </w:p>
    <w:p w:rsidR="006F7025" w:rsidRPr="00981B3A" w:rsidRDefault="006B6C45" w:rsidP="00421FF7">
      <w:pPr>
        <w:pStyle w:val="NormlWeb"/>
        <w:spacing w:before="0" w:beforeAutospacing="0" w:after="0" w:afterAutospacing="0"/>
        <w:jc w:val="both"/>
        <w:rPr>
          <w:color w:val="000000"/>
        </w:rPr>
      </w:pPr>
      <w:r w:rsidRPr="00981B3A">
        <w:rPr>
          <w:color w:val="000000"/>
        </w:rPr>
        <w:t>Az elektronikus úton hozzáférhetővé tett Közbeszerzési dokumentumok elérését az ajánlattevő/alvállalkozó által a dokumentáció rés</w:t>
      </w:r>
      <w:r w:rsidR="002F6460" w:rsidRPr="00981B3A">
        <w:rPr>
          <w:color w:val="000000"/>
        </w:rPr>
        <w:t>zét képező „Értesítés dokumentác</w:t>
      </w:r>
      <w:r w:rsidRPr="00981B3A">
        <w:rPr>
          <w:color w:val="000000"/>
        </w:rPr>
        <w:t xml:space="preserve">ió </w:t>
      </w:r>
      <w:r w:rsidR="00116B84" w:rsidRPr="00981B3A">
        <w:rPr>
          <w:color w:val="000000"/>
        </w:rPr>
        <w:lastRenderedPageBreak/>
        <w:t xml:space="preserve">kézhezvételéről, </w:t>
      </w:r>
      <w:r w:rsidRPr="00981B3A">
        <w:rPr>
          <w:color w:val="000000"/>
        </w:rPr>
        <w:t>letöltéséről” dokumentum hiánytalanul kitöltött változatának a</w:t>
      </w:r>
      <w:r w:rsidR="00EA4998" w:rsidRPr="00981B3A">
        <w:rPr>
          <w:color w:val="000000"/>
        </w:rPr>
        <w:t xml:space="preserve"> </w:t>
      </w:r>
      <w:hyperlink r:id="rId11" w:history="1">
        <w:r w:rsidR="00EA4998" w:rsidRPr="00981B3A">
          <w:rPr>
            <w:color w:val="000000"/>
          </w:rPr>
          <w:t>belteki.antonia@uni-eszterhazy.hu</w:t>
        </w:r>
      </w:hyperlink>
      <w:r w:rsidR="00EA4998" w:rsidRPr="00981B3A">
        <w:rPr>
          <w:color w:val="000000"/>
        </w:rPr>
        <w:t xml:space="preserve"> </w:t>
      </w:r>
      <w:r w:rsidRPr="00981B3A">
        <w:rPr>
          <w:color w:val="000000"/>
        </w:rPr>
        <w:t>e-mail címre történő megküldése igazolja</w:t>
      </w:r>
      <w:r w:rsidR="006F7025" w:rsidRPr="00981B3A">
        <w:rPr>
          <w:color w:val="000000"/>
        </w:rPr>
        <w:t>, tekintettel arra, hogy a Kbt. 57. § (2) bekezdése alapján a közbeszerzési dokumentumokat ajánlatonként legalább egy ajánlattevőnek, vagy az ajánlatban megnevezett alvállalkozónak elektronikus úton el kell érnie, az ajánlattételi határidő lejártáig.</w:t>
      </w:r>
    </w:p>
    <w:p w:rsidR="00EC046F" w:rsidRPr="00981B3A" w:rsidRDefault="00EC046F" w:rsidP="00421FF7">
      <w:pPr>
        <w:pStyle w:val="NormlWeb"/>
        <w:spacing w:before="0" w:beforeAutospacing="0" w:after="0" w:afterAutospacing="0"/>
        <w:jc w:val="both"/>
        <w:rPr>
          <w:color w:val="000000"/>
        </w:rPr>
      </w:pPr>
    </w:p>
    <w:p w:rsidR="009475F5" w:rsidRPr="00981B3A" w:rsidRDefault="009475F5" w:rsidP="00987D28">
      <w:pPr>
        <w:widowControl w:val="0"/>
        <w:autoSpaceDE w:val="0"/>
        <w:autoSpaceDN w:val="0"/>
        <w:adjustRightInd w:val="0"/>
        <w:jc w:val="both"/>
        <w:rPr>
          <w:color w:val="000000"/>
          <w:highlight w:val="yellow"/>
        </w:rPr>
      </w:pPr>
      <w:r w:rsidRPr="00981B3A">
        <w:rPr>
          <w:b/>
          <w:bCs/>
          <w:color w:val="000000"/>
        </w:rPr>
        <w:t>D)</w:t>
      </w:r>
      <w:r w:rsidRPr="00981B3A">
        <w:rPr>
          <w:color w:val="000000"/>
        </w:rPr>
        <w:t xml:space="preserve"> </w:t>
      </w:r>
      <w:proofErr w:type="gramStart"/>
      <w:r w:rsidRPr="00981B3A">
        <w:rPr>
          <w:b/>
          <w:bCs/>
          <w:color w:val="000000"/>
        </w:rPr>
        <w:t>A</w:t>
      </w:r>
      <w:proofErr w:type="gramEnd"/>
      <w:r w:rsidRPr="00981B3A">
        <w:rPr>
          <w:b/>
          <w:bCs/>
          <w:color w:val="000000"/>
        </w:rPr>
        <w:t xml:space="preserve"> KÖZBESZERZÉS TÁRGYA, ILLETŐLEG MENNYISÉGE (NÓMENKLATÚRA)</w:t>
      </w:r>
    </w:p>
    <w:p w:rsidR="00856A56" w:rsidRPr="00981B3A" w:rsidRDefault="00856A56" w:rsidP="00987D28">
      <w:pPr>
        <w:overflowPunct w:val="0"/>
        <w:autoSpaceDE w:val="0"/>
        <w:autoSpaceDN w:val="0"/>
        <w:adjustRightInd w:val="0"/>
        <w:jc w:val="both"/>
        <w:textAlignment w:val="baseline"/>
        <w:rPr>
          <w:color w:val="000000"/>
          <w:highlight w:val="yellow"/>
        </w:rPr>
      </w:pPr>
    </w:p>
    <w:p w:rsidR="00856A56" w:rsidRPr="00981B3A" w:rsidRDefault="00856A56" w:rsidP="00856A56">
      <w:pPr>
        <w:overflowPunct w:val="0"/>
        <w:autoSpaceDE w:val="0"/>
        <w:autoSpaceDN w:val="0"/>
        <w:adjustRightInd w:val="0"/>
        <w:jc w:val="both"/>
        <w:textAlignment w:val="baseline"/>
        <w:rPr>
          <w:color w:val="000000"/>
        </w:rPr>
      </w:pPr>
      <w:r w:rsidRPr="00981B3A">
        <w:rPr>
          <w:color w:val="000000"/>
        </w:rPr>
        <w:t>Közbeszerzés tárgya: árubeszerzés</w:t>
      </w:r>
    </w:p>
    <w:p w:rsidR="00856A56" w:rsidRPr="00981B3A" w:rsidRDefault="00856A56" w:rsidP="00856A56">
      <w:pPr>
        <w:overflowPunct w:val="0"/>
        <w:autoSpaceDE w:val="0"/>
        <w:autoSpaceDN w:val="0"/>
        <w:adjustRightInd w:val="0"/>
        <w:jc w:val="both"/>
        <w:textAlignment w:val="baseline"/>
        <w:rPr>
          <w:color w:val="000000"/>
        </w:rPr>
      </w:pPr>
    </w:p>
    <w:p w:rsidR="00856A56" w:rsidRPr="00981B3A" w:rsidRDefault="00856A56" w:rsidP="00856A56">
      <w:pPr>
        <w:overflowPunct w:val="0"/>
        <w:autoSpaceDE w:val="0"/>
        <w:autoSpaceDN w:val="0"/>
        <w:adjustRightInd w:val="0"/>
        <w:jc w:val="both"/>
        <w:textAlignment w:val="baseline"/>
        <w:rPr>
          <w:color w:val="000000"/>
        </w:rPr>
      </w:pPr>
      <w:r w:rsidRPr="00981B3A">
        <w:rPr>
          <w:color w:val="000000"/>
        </w:rPr>
        <w:t>Adásvételi szerződés alapján „</w:t>
      </w:r>
      <w:r w:rsidRPr="00981B3A">
        <w:rPr>
          <w:b/>
          <w:color w:val="000000"/>
        </w:rPr>
        <w:t xml:space="preserve">Az Eszterházy Károly Egyetem Leányka úti Campusán tankonyha kialakításához </w:t>
      </w:r>
      <w:r w:rsidR="00DB11B3" w:rsidRPr="00981B3A">
        <w:rPr>
          <w:b/>
          <w:color w:val="000000"/>
        </w:rPr>
        <w:t>kon</w:t>
      </w:r>
      <w:r w:rsidR="000A5AA4" w:rsidRPr="00981B3A">
        <w:rPr>
          <w:b/>
          <w:color w:val="000000"/>
        </w:rPr>
        <w:t xml:space="preserve">yhai gépek, </w:t>
      </w:r>
      <w:r w:rsidR="00DB11B3" w:rsidRPr="00981B3A">
        <w:rPr>
          <w:b/>
          <w:color w:val="000000"/>
        </w:rPr>
        <w:t xml:space="preserve">berendezések </w:t>
      </w:r>
      <w:r w:rsidR="000A5AA4" w:rsidRPr="00981B3A">
        <w:rPr>
          <w:b/>
          <w:color w:val="000000"/>
        </w:rPr>
        <w:t xml:space="preserve">és eszközök </w:t>
      </w:r>
      <w:r w:rsidRPr="00981B3A">
        <w:rPr>
          <w:b/>
          <w:color w:val="000000"/>
        </w:rPr>
        <w:t>beszerzése</w:t>
      </w:r>
      <w:r w:rsidRPr="00981B3A">
        <w:rPr>
          <w:color w:val="000000"/>
        </w:rPr>
        <w:t>”</w:t>
      </w:r>
    </w:p>
    <w:p w:rsidR="00856A56" w:rsidRPr="00981B3A" w:rsidRDefault="00856A56" w:rsidP="00856A56">
      <w:pPr>
        <w:overflowPunct w:val="0"/>
        <w:autoSpaceDE w:val="0"/>
        <w:autoSpaceDN w:val="0"/>
        <w:adjustRightInd w:val="0"/>
        <w:jc w:val="both"/>
        <w:textAlignment w:val="baseline"/>
        <w:rPr>
          <w:b/>
          <w:color w:val="000000"/>
          <w:highlight w:val="green"/>
        </w:rPr>
      </w:pPr>
    </w:p>
    <w:p w:rsidR="00856A56" w:rsidRPr="00981B3A" w:rsidRDefault="00856A56" w:rsidP="00856A56">
      <w:pPr>
        <w:pStyle w:val="Kzepesrcs12jellszn1"/>
        <w:widowControl w:val="0"/>
        <w:numPr>
          <w:ilvl w:val="0"/>
          <w:numId w:val="8"/>
        </w:numPr>
        <w:tabs>
          <w:tab w:val="left" w:pos="360"/>
        </w:tabs>
        <w:autoSpaceDE w:val="0"/>
        <w:autoSpaceDN w:val="0"/>
        <w:adjustRightInd w:val="0"/>
        <w:jc w:val="both"/>
        <w:rPr>
          <w:rFonts w:eastAsia="Times New Roman"/>
          <w:b/>
          <w:color w:val="000000"/>
          <w:u w:val="single"/>
          <w:lang w:eastAsia="hu-HU"/>
        </w:rPr>
      </w:pPr>
      <w:r w:rsidRPr="00981B3A">
        <w:rPr>
          <w:rFonts w:eastAsia="Times New Roman"/>
          <w:b/>
          <w:color w:val="000000"/>
          <w:u w:val="single"/>
          <w:lang w:eastAsia="hu-HU"/>
        </w:rPr>
        <w:t xml:space="preserve">Részfeladat: Konyhai </w:t>
      </w:r>
      <w:r w:rsidR="00DB11B3" w:rsidRPr="00981B3A">
        <w:rPr>
          <w:rFonts w:eastAsia="Times New Roman"/>
          <w:b/>
          <w:color w:val="000000"/>
          <w:u w:val="single"/>
          <w:lang w:eastAsia="hu-HU"/>
        </w:rPr>
        <w:t xml:space="preserve">gépek és </w:t>
      </w:r>
      <w:r w:rsidRPr="00981B3A">
        <w:rPr>
          <w:rFonts w:eastAsia="Times New Roman"/>
          <w:b/>
          <w:color w:val="000000"/>
          <w:u w:val="single"/>
          <w:lang w:eastAsia="hu-HU"/>
        </w:rPr>
        <w:t>berendezések beszerzése az alábbiak szerint:</w:t>
      </w:r>
    </w:p>
    <w:p w:rsidR="00856A56" w:rsidRPr="00981B3A" w:rsidRDefault="00856A56" w:rsidP="00856A56">
      <w:pPr>
        <w:pStyle w:val="Kzepesrcs12jellszn1"/>
        <w:widowControl w:val="0"/>
        <w:tabs>
          <w:tab w:val="left" w:pos="360"/>
        </w:tabs>
        <w:autoSpaceDE w:val="0"/>
        <w:autoSpaceDN w:val="0"/>
        <w:adjustRightInd w:val="0"/>
        <w:ind w:left="720"/>
        <w:jc w:val="both"/>
        <w:rPr>
          <w:rFonts w:eastAsia="Times New Roman"/>
          <w:color w:val="000000"/>
          <w:highlight w:val="green"/>
          <w:lang w:eastAsia="hu-HU"/>
        </w:rPr>
      </w:pPr>
    </w:p>
    <w:p w:rsidR="00856A56" w:rsidRPr="00981B3A" w:rsidRDefault="00DB11B3" w:rsidP="00856A56">
      <w:pPr>
        <w:widowControl w:val="0"/>
        <w:tabs>
          <w:tab w:val="left" w:pos="360"/>
        </w:tabs>
        <w:autoSpaceDE w:val="0"/>
        <w:autoSpaceDN w:val="0"/>
        <w:adjustRightInd w:val="0"/>
        <w:jc w:val="both"/>
        <w:rPr>
          <w:color w:val="000000"/>
        </w:rPr>
      </w:pPr>
      <w:r w:rsidRPr="00981B3A">
        <w:rPr>
          <w:color w:val="000000"/>
        </w:rPr>
        <w:t>Összesen</w:t>
      </w:r>
      <w:r w:rsidR="00B74E02" w:rsidRPr="00981B3A">
        <w:rPr>
          <w:color w:val="000000"/>
        </w:rPr>
        <w:t xml:space="preserve"> 95</w:t>
      </w:r>
      <w:r w:rsidRPr="00981B3A">
        <w:rPr>
          <w:color w:val="000000"/>
        </w:rPr>
        <w:t xml:space="preserve"> db konyhai gép és berendezés beszerzése </w:t>
      </w:r>
      <w:r w:rsidR="00EE1BA4" w:rsidRPr="00981B3A">
        <w:rPr>
          <w:color w:val="000000"/>
        </w:rPr>
        <w:t xml:space="preserve">és beszerelése, üzembe állítása </w:t>
      </w:r>
      <w:r w:rsidR="006C5182" w:rsidRPr="00981B3A">
        <w:rPr>
          <w:color w:val="000000"/>
        </w:rPr>
        <w:t xml:space="preserve">és személyzet betanítása </w:t>
      </w:r>
      <w:r w:rsidRPr="00981B3A">
        <w:rPr>
          <w:color w:val="000000"/>
        </w:rPr>
        <w:t>a dokumentáció mellékletét képező ártáblázatban</w:t>
      </w:r>
      <w:r w:rsidR="005C2BEE" w:rsidRPr="00981B3A">
        <w:rPr>
          <w:color w:val="000000"/>
        </w:rPr>
        <w:t>, szerződéstervezetben</w:t>
      </w:r>
      <w:r w:rsidRPr="00981B3A">
        <w:rPr>
          <w:color w:val="000000"/>
        </w:rPr>
        <w:t xml:space="preserve"> és műszaki leírásban foglaltak szerint</w:t>
      </w:r>
      <w:r w:rsidR="00137561" w:rsidRPr="00981B3A">
        <w:rPr>
          <w:color w:val="000000"/>
        </w:rPr>
        <w:t>.</w:t>
      </w:r>
    </w:p>
    <w:p w:rsidR="00856A56" w:rsidRPr="00981B3A" w:rsidRDefault="00856A56" w:rsidP="00856A56">
      <w:pPr>
        <w:widowControl w:val="0"/>
        <w:tabs>
          <w:tab w:val="left" w:pos="360"/>
        </w:tabs>
        <w:autoSpaceDE w:val="0"/>
        <w:autoSpaceDN w:val="0"/>
        <w:adjustRightInd w:val="0"/>
        <w:jc w:val="both"/>
        <w:rPr>
          <w:color w:val="000000"/>
          <w:highlight w:val="green"/>
        </w:rPr>
      </w:pPr>
    </w:p>
    <w:p w:rsidR="00856A56" w:rsidRPr="00981B3A" w:rsidRDefault="00856A56" w:rsidP="00856A56">
      <w:pPr>
        <w:widowControl w:val="0"/>
        <w:tabs>
          <w:tab w:val="left" w:pos="360"/>
        </w:tabs>
        <w:autoSpaceDE w:val="0"/>
        <w:autoSpaceDN w:val="0"/>
        <w:adjustRightInd w:val="0"/>
        <w:jc w:val="both"/>
        <w:rPr>
          <w:color w:val="000000"/>
        </w:rPr>
      </w:pPr>
      <w:r w:rsidRPr="00981B3A">
        <w:rPr>
          <w:color w:val="000000"/>
        </w:rPr>
        <w:t xml:space="preserve">Nyertes ajánlattevő feladata, hogy az előzetes felmérésnek megfelelően a már </w:t>
      </w:r>
      <w:proofErr w:type="gramStart"/>
      <w:r w:rsidRPr="00981B3A">
        <w:rPr>
          <w:color w:val="000000"/>
        </w:rPr>
        <w:t>meglévő</w:t>
      </w:r>
      <w:proofErr w:type="gramEnd"/>
      <w:r w:rsidRPr="00981B3A">
        <w:rPr>
          <w:color w:val="000000"/>
        </w:rPr>
        <w:t xml:space="preserve"> gépészeti és elektromos csatlakozási pontokat figyelembe véve kerüljenek </w:t>
      </w:r>
      <w:r w:rsidR="00EE1BA4" w:rsidRPr="00981B3A">
        <w:rPr>
          <w:color w:val="000000"/>
        </w:rPr>
        <w:t xml:space="preserve">beszerelésre </w:t>
      </w:r>
      <w:r w:rsidRPr="00981B3A">
        <w:rPr>
          <w:color w:val="000000"/>
        </w:rPr>
        <w:t>a berendezések</w:t>
      </w:r>
      <w:r w:rsidR="007A41B8" w:rsidRPr="00981B3A">
        <w:rPr>
          <w:color w:val="000000"/>
        </w:rPr>
        <w:t xml:space="preserve"> a dokumentáció mellékletét képező tervek alapján</w:t>
      </w:r>
      <w:r w:rsidRPr="00981B3A">
        <w:rPr>
          <w:color w:val="000000"/>
        </w:rPr>
        <w:t>.</w:t>
      </w:r>
    </w:p>
    <w:p w:rsidR="00856A56" w:rsidRPr="00981B3A" w:rsidRDefault="00856A56" w:rsidP="00856A56">
      <w:pPr>
        <w:widowControl w:val="0"/>
        <w:tabs>
          <w:tab w:val="left" w:pos="360"/>
        </w:tabs>
        <w:autoSpaceDE w:val="0"/>
        <w:autoSpaceDN w:val="0"/>
        <w:adjustRightInd w:val="0"/>
        <w:jc w:val="both"/>
        <w:rPr>
          <w:color w:val="000000"/>
          <w:highlight w:val="green"/>
        </w:rPr>
      </w:pPr>
    </w:p>
    <w:p w:rsidR="00856A56" w:rsidRPr="00981B3A" w:rsidRDefault="00856A56" w:rsidP="00856A56">
      <w:pPr>
        <w:overflowPunct w:val="0"/>
        <w:autoSpaceDE w:val="0"/>
        <w:autoSpaceDN w:val="0"/>
        <w:adjustRightInd w:val="0"/>
        <w:jc w:val="both"/>
        <w:textAlignment w:val="baseline"/>
        <w:rPr>
          <w:color w:val="000000"/>
        </w:rPr>
      </w:pPr>
      <w:r w:rsidRPr="00981B3A">
        <w:rPr>
          <w:b/>
          <w:color w:val="000000"/>
        </w:rPr>
        <w:t>Helyszíni bejárás:</w:t>
      </w:r>
      <w:r w:rsidRPr="00981B3A">
        <w:rPr>
          <w:color w:val="000000"/>
        </w:rPr>
        <w:t xml:space="preserve"> Fentiekre tekintettel Ajánlatkérő az 1. részfeladat tekintetében helyszíni bejárást </w:t>
      </w:r>
      <w:r w:rsidRPr="00B9191C">
        <w:rPr>
          <w:color w:val="000000"/>
        </w:rPr>
        <w:t xml:space="preserve">tart </w:t>
      </w:r>
      <w:r w:rsidRPr="00EB04C8">
        <w:rPr>
          <w:b/>
          <w:color w:val="000000"/>
        </w:rPr>
        <w:t xml:space="preserve">2017. </w:t>
      </w:r>
      <w:r w:rsidR="00AA6089" w:rsidRPr="00EB04C8">
        <w:rPr>
          <w:b/>
          <w:color w:val="000000"/>
        </w:rPr>
        <w:t>július 24</w:t>
      </w:r>
      <w:r w:rsidRPr="00EB04C8">
        <w:rPr>
          <w:b/>
          <w:color w:val="000000"/>
        </w:rPr>
        <w:t xml:space="preserve">. napján </w:t>
      </w:r>
      <w:r w:rsidR="00AA6089" w:rsidRPr="00EB04C8">
        <w:rPr>
          <w:b/>
          <w:color w:val="000000"/>
        </w:rPr>
        <w:t>11.00</w:t>
      </w:r>
      <w:r w:rsidRPr="00B9191C">
        <w:rPr>
          <w:color w:val="000000"/>
        </w:rPr>
        <w:t xml:space="preserve"> órakor.</w:t>
      </w:r>
    </w:p>
    <w:p w:rsidR="00FA46DA" w:rsidRPr="00981B3A" w:rsidRDefault="00FA46DA" w:rsidP="00856A56">
      <w:pPr>
        <w:overflowPunct w:val="0"/>
        <w:autoSpaceDE w:val="0"/>
        <w:autoSpaceDN w:val="0"/>
        <w:adjustRightInd w:val="0"/>
        <w:jc w:val="both"/>
        <w:textAlignment w:val="baseline"/>
        <w:rPr>
          <w:color w:val="000000"/>
        </w:rPr>
      </w:pPr>
    </w:p>
    <w:p w:rsidR="00856A56" w:rsidRPr="00EB04C8" w:rsidRDefault="00856A56" w:rsidP="00856A56">
      <w:pPr>
        <w:overflowPunct w:val="0"/>
        <w:autoSpaceDE w:val="0"/>
        <w:autoSpaceDN w:val="0"/>
        <w:adjustRightInd w:val="0"/>
        <w:jc w:val="both"/>
        <w:textAlignment w:val="baseline"/>
        <w:rPr>
          <w:b/>
          <w:color w:val="000000"/>
        </w:rPr>
      </w:pPr>
      <w:r w:rsidRPr="00981B3A">
        <w:rPr>
          <w:color w:val="000000"/>
        </w:rPr>
        <w:t xml:space="preserve">A találkozási pont címe: </w:t>
      </w:r>
      <w:r w:rsidRPr="00EB04C8">
        <w:rPr>
          <w:b/>
          <w:color w:val="000000"/>
        </w:rPr>
        <w:t xml:space="preserve">Eszterházy Károly Főiskola C * épület 3300 Eger, Leányka u. 4. bejárat előtt. </w:t>
      </w:r>
    </w:p>
    <w:p w:rsidR="00190DAE" w:rsidRPr="00981B3A" w:rsidRDefault="00190DAE" w:rsidP="00856A56">
      <w:pPr>
        <w:overflowPunct w:val="0"/>
        <w:autoSpaceDE w:val="0"/>
        <w:autoSpaceDN w:val="0"/>
        <w:adjustRightInd w:val="0"/>
        <w:jc w:val="both"/>
        <w:textAlignment w:val="baseline"/>
        <w:rPr>
          <w:color w:val="000000"/>
        </w:rPr>
      </w:pPr>
    </w:p>
    <w:p w:rsidR="00EE1BA4" w:rsidRPr="00981B3A" w:rsidRDefault="00EE1BA4" w:rsidP="00EE1BA4">
      <w:pPr>
        <w:overflowPunct w:val="0"/>
        <w:autoSpaceDE w:val="0"/>
        <w:autoSpaceDN w:val="0"/>
        <w:adjustRightInd w:val="0"/>
        <w:jc w:val="both"/>
        <w:textAlignment w:val="baseline"/>
        <w:rPr>
          <w:color w:val="000000"/>
        </w:rPr>
      </w:pPr>
      <w:r w:rsidRPr="00981B3A">
        <w:rPr>
          <w:color w:val="000000"/>
        </w:rPr>
        <w:t xml:space="preserve">Kérjük, hogy részvételi szándékukat tájékoztató jelleggel előzetesen, írásban jelezzék a </w:t>
      </w:r>
      <w:hyperlink r:id="rId12" w:history="1">
        <w:r w:rsidRPr="00981B3A">
          <w:rPr>
            <w:rStyle w:val="Hiperhivatkozs"/>
          </w:rPr>
          <w:t>belteki.antonia@uni-eszterhazy.hu</w:t>
        </w:r>
      </w:hyperlink>
      <w:r w:rsidRPr="00981B3A">
        <w:rPr>
          <w:color w:val="000000"/>
        </w:rPr>
        <w:t xml:space="preserve"> e-mail címen, azonban ennek elmaradása esetén is jogosult az érdeklődő gazdasági szereplő a helyszíni bejáráson való részvételre.</w:t>
      </w:r>
    </w:p>
    <w:p w:rsidR="00856A56" w:rsidRPr="00981B3A" w:rsidRDefault="00856A56" w:rsidP="00856A56">
      <w:pPr>
        <w:overflowPunct w:val="0"/>
        <w:autoSpaceDE w:val="0"/>
        <w:autoSpaceDN w:val="0"/>
        <w:adjustRightInd w:val="0"/>
        <w:jc w:val="both"/>
        <w:textAlignment w:val="baseline"/>
        <w:rPr>
          <w:color w:val="000000"/>
          <w:highlight w:val="green"/>
        </w:rPr>
      </w:pPr>
    </w:p>
    <w:p w:rsidR="00856A56" w:rsidRPr="00981B3A" w:rsidRDefault="00856A56" w:rsidP="00856A56">
      <w:pPr>
        <w:overflowPunct w:val="0"/>
        <w:autoSpaceDE w:val="0"/>
        <w:autoSpaceDN w:val="0"/>
        <w:adjustRightInd w:val="0"/>
        <w:jc w:val="both"/>
        <w:textAlignment w:val="baseline"/>
        <w:rPr>
          <w:color w:val="000000"/>
        </w:rPr>
      </w:pPr>
      <w:r w:rsidRPr="00981B3A">
        <w:rPr>
          <w:color w:val="000000"/>
        </w:rPr>
        <w:t>A helyszíni bejárás nem minősül a Kbt. 56. § (6) bekezdése szerinti konzultációnak. Az eljárás menetében kiegészítő tájékoztatásra jelen felhívás</w:t>
      </w:r>
      <w:r w:rsidR="000D25D9" w:rsidRPr="00981B3A">
        <w:rPr>
          <w:color w:val="000000"/>
        </w:rPr>
        <w:t>ban</w:t>
      </w:r>
      <w:r w:rsidRPr="00981B3A">
        <w:rPr>
          <w:color w:val="000000"/>
        </w:rPr>
        <w:t xml:space="preserve"> foglaltak szerint van mód.</w:t>
      </w:r>
    </w:p>
    <w:p w:rsidR="00856A56" w:rsidRPr="00981B3A" w:rsidRDefault="00856A56" w:rsidP="00856A56">
      <w:pPr>
        <w:widowControl w:val="0"/>
        <w:tabs>
          <w:tab w:val="left" w:pos="360"/>
        </w:tabs>
        <w:autoSpaceDE w:val="0"/>
        <w:autoSpaceDN w:val="0"/>
        <w:adjustRightInd w:val="0"/>
        <w:jc w:val="both"/>
        <w:rPr>
          <w:color w:val="000000"/>
          <w:highlight w:val="green"/>
        </w:rPr>
      </w:pPr>
    </w:p>
    <w:p w:rsidR="00856A56" w:rsidRPr="00981B3A" w:rsidRDefault="00856A56" w:rsidP="00856A56">
      <w:pPr>
        <w:pStyle w:val="Kzepesrcs12jellszn1"/>
        <w:widowControl w:val="0"/>
        <w:numPr>
          <w:ilvl w:val="0"/>
          <w:numId w:val="8"/>
        </w:numPr>
        <w:tabs>
          <w:tab w:val="left" w:pos="360"/>
        </w:tabs>
        <w:autoSpaceDE w:val="0"/>
        <w:autoSpaceDN w:val="0"/>
        <w:adjustRightInd w:val="0"/>
        <w:jc w:val="both"/>
        <w:rPr>
          <w:rFonts w:eastAsia="Times New Roman"/>
          <w:b/>
          <w:color w:val="000000"/>
          <w:u w:val="single"/>
          <w:lang w:eastAsia="hu-HU"/>
        </w:rPr>
      </w:pPr>
      <w:r w:rsidRPr="00981B3A">
        <w:rPr>
          <w:rFonts w:eastAsia="Times New Roman"/>
          <w:b/>
          <w:color w:val="000000"/>
          <w:u w:val="single"/>
          <w:lang w:eastAsia="hu-HU"/>
        </w:rPr>
        <w:t xml:space="preserve">Részfeladat: </w:t>
      </w:r>
      <w:r w:rsidR="00D40B12" w:rsidRPr="00981B3A">
        <w:rPr>
          <w:rFonts w:eastAsia="Times New Roman"/>
          <w:b/>
          <w:color w:val="000000"/>
          <w:u w:val="single"/>
          <w:lang w:eastAsia="hu-HU"/>
        </w:rPr>
        <w:t>Éttermi</w:t>
      </w:r>
      <w:r w:rsidR="007B0BCB" w:rsidRPr="00981B3A">
        <w:rPr>
          <w:rFonts w:eastAsia="Times New Roman"/>
          <w:b/>
          <w:color w:val="000000"/>
          <w:u w:val="single"/>
          <w:lang w:eastAsia="hu-HU"/>
        </w:rPr>
        <w:t xml:space="preserve"> </w:t>
      </w:r>
      <w:r w:rsidRPr="00981B3A">
        <w:rPr>
          <w:rFonts w:eastAsia="Times New Roman"/>
          <w:b/>
          <w:color w:val="000000"/>
          <w:u w:val="single"/>
          <w:lang w:eastAsia="hu-HU"/>
        </w:rPr>
        <w:t>eszközök beszerzése az alábbiak szerint:</w:t>
      </w:r>
    </w:p>
    <w:p w:rsidR="00856A56" w:rsidRPr="00981B3A" w:rsidRDefault="00856A56" w:rsidP="00856A56">
      <w:pPr>
        <w:pStyle w:val="Kzepesrcs12jellszn1"/>
        <w:widowControl w:val="0"/>
        <w:tabs>
          <w:tab w:val="left" w:pos="360"/>
        </w:tabs>
        <w:autoSpaceDE w:val="0"/>
        <w:autoSpaceDN w:val="0"/>
        <w:adjustRightInd w:val="0"/>
        <w:ind w:left="720"/>
        <w:jc w:val="both"/>
        <w:rPr>
          <w:color w:val="000000"/>
          <w:highlight w:val="green"/>
        </w:rPr>
      </w:pPr>
    </w:p>
    <w:p w:rsidR="00856A56" w:rsidRPr="00981B3A" w:rsidRDefault="007B0BCB" w:rsidP="00856A56">
      <w:pPr>
        <w:overflowPunct w:val="0"/>
        <w:autoSpaceDE w:val="0"/>
        <w:autoSpaceDN w:val="0"/>
        <w:adjustRightInd w:val="0"/>
        <w:jc w:val="both"/>
        <w:textAlignment w:val="baseline"/>
        <w:rPr>
          <w:color w:val="000000"/>
        </w:rPr>
      </w:pPr>
      <w:r w:rsidRPr="00981B3A">
        <w:rPr>
          <w:color w:val="000000"/>
        </w:rPr>
        <w:t xml:space="preserve">Összesen </w:t>
      </w:r>
      <w:r w:rsidR="00A31ECB">
        <w:rPr>
          <w:color w:val="000000"/>
        </w:rPr>
        <w:t>6</w:t>
      </w:r>
      <w:r w:rsidR="007416BA" w:rsidRPr="00981B3A">
        <w:rPr>
          <w:color w:val="000000"/>
        </w:rPr>
        <w:t xml:space="preserve">854 </w:t>
      </w:r>
      <w:r w:rsidRPr="00981B3A">
        <w:rPr>
          <w:color w:val="000000"/>
        </w:rPr>
        <w:t xml:space="preserve">db </w:t>
      </w:r>
      <w:r w:rsidR="00D40B12" w:rsidRPr="00981B3A">
        <w:rPr>
          <w:color w:val="000000"/>
        </w:rPr>
        <w:t>éttermi eszköz</w:t>
      </w:r>
      <w:r w:rsidRPr="00981B3A">
        <w:rPr>
          <w:color w:val="000000"/>
        </w:rPr>
        <w:t xml:space="preserve"> beszerzése a dokumentáció mellékletét képező ártáblázatban és műszaki leírásban foglaltak szerint</w:t>
      </w:r>
    </w:p>
    <w:p w:rsidR="00856A56" w:rsidRPr="00981B3A" w:rsidRDefault="00856A56" w:rsidP="00856A56">
      <w:pPr>
        <w:widowControl w:val="0"/>
        <w:tabs>
          <w:tab w:val="left" w:pos="360"/>
        </w:tabs>
        <w:autoSpaceDE w:val="0"/>
        <w:autoSpaceDN w:val="0"/>
        <w:adjustRightInd w:val="0"/>
        <w:jc w:val="both"/>
        <w:rPr>
          <w:color w:val="000000"/>
          <w:highlight w:val="green"/>
        </w:rPr>
      </w:pPr>
    </w:p>
    <w:p w:rsidR="00856A56" w:rsidRPr="00981B3A" w:rsidRDefault="00856A56" w:rsidP="00856A56">
      <w:pPr>
        <w:widowControl w:val="0"/>
        <w:tabs>
          <w:tab w:val="left" w:pos="360"/>
        </w:tabs>
        <w:autoSpaceDE w:val="0"/>
        <w:autoSpaceDN w:val="0"/>
        <w:adjustRightInd w:val="0"/>
        <w:jc w:val="both"/>
        <w:rPr>
          <w:color w:val="000000"/>
        </w:rPr>
      </w:pPr>
      <w:r w:rsidRPr="00981B3A">
        <w:rPr>
          <w:color w:val="000000"/>
        </w:rPr>
        <w:t>A részletes műszaki leírást mindkét részfeladat esetén az ajánlattételi dokumentáció tartalmazza.</w:t>
      </w:r>
    </w:p>
    <w:p w:rsidR="004743E3" w:rsidRDefault="004743E3" w:rsidP="00856A56">
      <w:pPr>
        <w:widowControl w:val="0"/>
        <w:tabs>
          <w:tab w:val="left" w:pos="360"/>
        </w:tabs>
        <w:autoSpaceDE w:val="0"/>
        <w:autoSpaceDN w:val="0"/>
        <w:adjustRightInd w:val="0"/>
        <w:jc w:val="both"/>
        <w:rPr>
          <w:color w:val="000000"/>
        </w:rPr>
      </w:pPr>
    </w:p>
    <w:p w:rsidR="00856A56" w:rsidRPr="00981B3A" w:rsidRDefault="00856A56" w:rsidP="00856A56">
      <w:pPr>
        <w:widowControl w:val="0"/>
        <w:tabs>
          <w:tab w:val="left" w:pos="360"/>
        </w:tabs>
        <w:autoSpaceDE w:val="0"/>
        <w:autoSpaceDN w:val="0"/>
        <w:adjustRightInd w:val="0"/>
        <w:jc w:val="both"/>
        <w:rPr>
          <w:color w:val="000000"/>
        </w:rPr>
      </w:pPr>
      <w:r w:rsidRPr="00981B3A">
        <w:rPr>
          <w:color w:val="000000"/>
        </w:rPr>
        <w:t xml:space="preserve">CPV kód: </w:t>
      </w:r>
    </w:p>
    <w:tbl>
      <w:tblPr>
        <w:tblW w:w="5000" w:type="pct"/>
        <w:tblCellSpacing w:w="0" w:type="dxa"/>
        <w:tblCellMar>
          <w:left w:w="0" w:type="dxa"/>
          <w:right w:w="0" w:type="dxa"/>
        </w:tblCellMar>
        <w:tblLook w:val="04A0"/>
      </w:tblPr>
      <w:tblGrid>
        <w:gridCol w:w="9706"/>
      </w:tblGrid>
      <w:tr w:rsidR="00856A56" w:rsidRPr="00981B3A" w:rsidTr="00214947">
        <w:trPr>
          <w:tblCellSpacing w:w="0" w:type="dxa"/>
        </w:trPr>
        <w:tc>
          <w:tcPr>
            <w:tcW w:w="0" w:type="auto"/>
            <w:tcMar>
              <w:top w:w="0" w:type="dxa"/>
              <w:left w:w="300" w:type="dxa"/>
              <w:bottom w:w="0" w:type="dxa"/>
              <w:right w:w="0" w:type="dxa"/>
            </w:tcMar>
            <w:vAlign w:val="center"/>
            <w:hideMark/>
          </w:tcPr>
          <w:p w:rsidR="00856A56" w:rsidRPr="00981B3A" w:rsidRDefault="007B0BCB" w:rsidP="007B0BCB">
            <w:pPr>
              <w:widowControl w:val="0"/>
              <w:tabs>
                <w:tab w:val="left" w:pos="360"/>
              </w:tabs>
              <w:autoSpaceDE w:val="0"/>
              <w:autoSpaceDN w:val="0"/>
              <w:adjustRightInd w:val="0"/>
              <w:jc w:val="both"/>
              <w:rPr>
                <w:color w:val="000000"/>
              </w:rPr>
            </w:pPr>
            <w:r w:rsidRPr="00981B3A">
              <w:rPr>
                <w:color w:val="000000"/>
              </w:rPr>
              <w:t>1.</w:t>
            </w:r>
            <w:r w:rsidR="00856A56" w:rsidRPr="00981B3A">
              <w:rPr>
                <w:color w:val="000000"/>
              </w:rPr>
              <w:t xml:space="preserve">Részfeladat: </w:t>
            </w:r>
          </w:p>
        </w:tc>
      </w:tr>
    </w:tbl>
    <w:p w:rsidR="00856A56" w:rsidRPr="00981B3A" w:rsidRDefault="00856A56" w:rsidP="007B0BCB">
      <w:pPr>
        <w:widowControl w:val="0"/>
        <w:tabs>
          <w:tab w:val="left" w:pos="360"/>
        </w:tabs>
        <w:autoSpaceDE w:val="0"/>
        <w:autoSpaceDN w:val="0"/>
        <w:adjustRightInd w:val="0"/>
        <w:jc w:val="both"/>
        <w:rPr>
          <w:color w:val="000000"/>
        </w:rPr>
      </w:pPr>
      <w:r w:rsidRPr="00981B3A">
        <w:rPr>
          <w:color w:val="000000"/>
        </w:rPr>
        <w:t xml:space="preserve">         </w:t>
      </w:r>
      <w:r w:rsidR="007B0BCB" w:rsidRPr="00981B3A">
        <w:rPr>
          <w:color w:val="000000"/>
        </w:rPr>
        <w:t>39314000-6 Ipari konyhai berendezések</w:t>
      </w:r>
    </w:p>
    <w:p w:rsidR="00EE1BA4" w:rsidRPr="00981B3A" w:rsidRDefault="00EE1BA4" w:rsidP="007B0BCB">
      <w:pPr>
        <w:widowControl w:val="0"/>
        <w:tabs>
          <w:tab w:val="left" w:pos="360"/>
        </w:tabs>
        <w:autoSpaceDE w:val="0"/>
        <w:autoSpaceDN w:val="0"/>
        <w:adjustRightInd w:val="0"/>
        <w:jc w:val="both"/>
        <w:rPr>
          <w:color w:val="000000"/>
        </w:rPr>
      </w:pPr>
      <w:r w:rsidRPr="00981B3A">
        <w:rPr>
          <w:color w:val="000000"/>
        </w:rPr>
        <w:tab/>
        <w:t xml:space="preserve">   39100000-3 Bútorok</w:t>
      </w:r>
    </w:p>
    <w:p w:rsidR="006F3DE0" w:rsidRPr="00981B3A" w:rsidRDefault="006F3DE0" w:rsidP="007B0BCB">
      <w:pPr>
        <w:widowControl w:val="0"/>
        <w:tabs>
          <w:tab w:val="left" w:pos="360"/>
        </w:tabs>
        <w:autoSpaceDE w:val="0"/>
        <w:autoSpaceDN w:val="0"/>
        <w:adjustRightInd w:val="0"/>
        <w:jc w:val="both"/>
        <w:rPr>
          <w:color w:val="000000"/>
        </w:rPr>
      </w:pPr>
      <w:r w:rsidRPr="00981B3A">
        <w:rPr>
          <w:color w:val="000000"/>
        </w:rPr>
        <w:lastRenderedPageBreak/>
        <w:tab/>
        <w:t xml:space="preserve">   79998000-6 Betanítási szolgáltatások</w:t>
      </w:r>
    </w:p>
    <w:p w:rsidR="006F3DE0" w:rsidRPr="00981B3A" w:rsidRDefault="006F3DE0" w:rsidP="007B0BCB">
      <w:pPr>
        <w:widowControl w:val="0"/>
        <w:tabs>
          <w:tab w:val="left" w:pos="360"/>
        </w:tabs>
        <w:autoSpaceDE w:val="0"/>
        <w:autoSpaceDN w:val="0"/>
        <w:adjustRightInd w:val="0"/>
        <w:jc w:val="both"/>
        <w:rPr>
          <w:color w:val="000000"/>
        </w:rPr>
      </w:pPr>
      <w:r w:rsidRPr="00981B3A">
        <w:rPr>
          <w:color w:val="000000"/>
        </w:rPr>
        <w:tab/>
        <w:t xml:space="preserve">   51000000-9 Beszerelési szolgáltatások (kivéve szoftverek</w:t>
      </w:r>
      <w:r w:rsidR="00082306" w:rsidRPr="00981B3A">
        <w:rPr>
          <w:color w:val="000000"/>
        </w:rPr>
        <w:t>)</w:t>
      </w:r>
    </w:p>
    <w:p w:rsidR="00856A56" w:rsidRPr="00981B3A" w:rsidRDefault="007B0BCB" w:rsidP="007B0BCB">
      <w:pPr>
        <w:widowControl w:val="0"/>
        <w:tabs>
          <w:tab w:val="left" w:pos="360"/>
        </w:tabs>
        <w:autoSpaceDE w:val="0"/>
        <w:autoSpaceDN w:val="0"/>
        <w:adjustRightInd w:val="0"/>
        <w:jc w:val="both"/>
        <w:rPr>
          <w:color w:val="000000"/>
        </w:rPr>
      </w:pPr>
      <w:r w:rsidRPr="00981B3A">
        <w:rPr>
          <w:color w:val="000000"/>
        </w:rPr>
        <w:t>2.</w:t>
      </w:r>
      <w:r w:rsidR="00856A56" w:rsidRPr="00981B3A">
        <w:rPr>
          <w:color w:val="000000"/>
        </w:rPr>
        <w:t>Részfeladat:</w:t>
      </w:r>
      <w:hyperlink r:id="rId13" w:history="1"/>
    </w:p>
    <w:tbl>
      <w:tblPr>
        <w:tblW w:w="5000" w:type="pct"/>
        <w:tblCellSpacing w:w="0" w:type="dxa"/>
        <w:tblInd w:w="-442" w:type="dxa"/>
        <w:tblCellMar>
          <w:left w:w="0" w:type="dxa"/>
          <w:right w:w="0" w:type="dxa"/>
        </w:tblCellMar>
        <w:tblLook w:val="04A0"/>
      </w:tblPr>
      <w:tblGrid>
        <w:gridCol w:w="10306"/>
      </w:tblGrid>
      <w:tr w:rsidR="00856A56" w:rsidRPr="00981B3A" w:rsidTr="00856A56">
        <w:trPr>
          <w:tblCellSpacing w:w="0" w:type="dxa"/>
        </w:trPr>
        <w:tc>
          <w:tcPr>
            <w:tcW w:w="0" w:type="auto"/>
            <w:tcMar>
              <w:top w:w="0" w:type="dxa"/>
              <w:left w:w="900" w:type="dxa"/>
              <w:bottom w:w="0" w:type="dxa"/>
              <w:right w:w="0" w:type="dxa"/>
            </w:tcMar>
            <w:vAlign w:val="center"/>
            <w:hideMark/>
          </w:tcPr>
          <w:p w:rsidR="00856A56" w:rsidRPr="00981B3A" w:rsidRDefault="007B0BCB" w:rsidP="007B0BCB">
            <w:pPr>
              <w:widowControl w:val="0"/>
              <w:tabs>
                <w:tab w:val="left" w:pos="360"/>
              </w:tabs>
              <w:autoSpaceDE w:val="0"/>
              <w:autoSpaceDN w:val="0"/>
              <w:adjustRightInd w:val="0"/>
              <w:ind w:left="1009"/>
              <w:jc w:val="both"/>
              <w:rPr>
                <w:color w:val="000000"/>
              </w:rPr>
            </w:pPr>
            <w:r w:rsidRPr="00981B3A">
              <w:rPr>
                <w:color w:val="000000"/>
              </w:rPr>
              <w:t xml:space="preserve">39221180-2 Konyhai eszközök </w:t>
            </w:r>
          </w:p>
        </w:tc>
      </w:tr>
      <w:tr w:rsidR="00856A56" w:rsidRPr="00981B3A" w:rsidTr="00856A56">
        <w:trPr>
          <w:tblCellSpacing w:w="0" w:type="dxa"/>
        </w:trPr>
        <w:tc>
          <w:tcPr>
            <w:tcW w:w="0" w:type="auto"/>
            <w:tcMar>
              <w:top w:w="0" w:type="dxa"/>
              <w:left w:w="900" w:type="dxa"/>
              <w:bottom w:w="0" w:type="dxa"/>
              <w:right w:w="0" w:type="dxa"/>
            </w:tcMar>
            <w:vAlign w:val="center"/>
          </w:tcPr>
          <w:p w:rsidR="007B0BCB" w:rsidRPr="00981B3A" w:rsidRDefault="007B0BCB" w:rsidP="001337EB"/>
        </w:tc>
      </w:tr>
    </w:tbl>
    <w:p w:rsidR="005A5888" w:rsidRPr="00981B3A" w:rsidRDefault="009475F5" w:rsidP="00987D28">
      <w:pPr>
        <w:tabs>
          <w:tab w:val="left" w:pos="426"/>
        </w:tabs>
        <w:jc w:val="both"/>
        <w:rPr>
          <w:color w:val="000000"/>
        </w:rPr>
      </w:pPr>
      <w:r w:rsidRPr="00981B3A">
        <w:rPr>
          <w:b/>
          <w:bCs/>
          <w:color w:val="000000"/>
        </w:rPr>
        <w:t xml:space="preserve">E) </w:t>
      </w:r>
      <w:proofErr w:type="gramStart"/>
      <w:r w:rsidRPr="00981B3A">
        <w:rPr>
          <w:b/>
          <w:iCs/>
          <w:smallCaps/>
          <w:color w:val="000000"/>
        </w:rPr>
        <w:t>A</w:t>
      </w:r>
      <w:proofErr w:type="gramEnd"/>
      <w:r w:rsidRPr="00981B3A">
        <w:rPr>
          <w:b/>
          <w:iCs/>
          <w:smallCaps/>
          <w:color w:val="000000"/>
        </w:rPr>
        <w:t xml:space="preserve"> SZERZŐDÉS MEGHATÁROZÁSA</w:t>
      </w:r>
      <w:r w:rsidR="005A5888" w:rsidRPr="00981B3A">
        <w:rPr>
          <w:b/>
          <w:iCs/>
          <w:smallCaps/>
          <w:color w:val="000000"/>
        </w:rPr>
        <w:t>, AMELYNEK MEGKÖTÉSE ÉRDEKÉBEN A KÖZBESZERZÉSI ELJÁRÁST LEFOLYTATJÁK</w:t>
      </w:r>
    </w:p>
    <w:p w:rsidR="0014457E" w:rsidRPr="00981B3A" w:rsidRDefault="0014457E" w:rsidP="00987D28">
      <w:pPr>
        <w:keepNext/>
        <w:widowControl w:val="0"/>
        <w:autoSpaceDE w:val="0"/>
        <w:autoSpaceDN w:val="0"/>
        <w:adjustRightInd w:val="0"/>
        <w:jc w:val="both"/>
        <w:rPr>
          <w:color w:val="000000"/>
          <w:highlight w:val="green"/>
        </w:rPr>
      </w:pPr>
    </w:p>
    <w:p w:rsidR="005560D3" w:rsidRPr="00981B3A" w:rsidRDefault="005560D3" w:rsidP="005560D3">
      <w:pPr>
        <w:pStyle w:val="Kzepesrcs12jellszn1"/>
        <w:numPr>
          <w:ilvl w:val="0"/>
          <w:numId w:val="12"/>
        </w:numPr>
        <w:overflowPunct w:val="0"/>
        <w:autoSpaceDE w:val="0"/>
        <w:autoSpaceDN w:val="0"/>
        <w:adjustRightInd w:val="0"/>
        <w:ind w:left="0" w:firstLine="0"/>
        <w:jc w:val="both"/>
        <w:textAlignment w:val="baseline"/>
        <w:rPr>
          <w:color w:val="000000"/>
        </w:rPr>
      </w:pPr>
      <w:r w:rsidRPr="00981B3A">
        <w:rPr>
          <w:color w:val="000000"/>
        </w:rPr>
        <w:t>Részfeladat: Adásvételi szerződés alapján „</w:t>
      </w:r>
      <w:r w:rsidR="000A5AA4" w:rsidRPr="00981B3A">
        <w:rPr>
          <w:color w:val="000000"/>
        </w:rPr>
        <w:t>Az Eszterházy Károly Egyetem Leányka úti Campusán tankonyha kialakításához konyhai gépek, berendezések és eszközök beszerzése</w:t>
      </w:r>
      <w:r w:rsidRPr="00981B3A">
        <w:rPr>
          <w:color w:val="000000"/>
        </w:rPr>
        <w:t xml:space="preserve">” (1. Részfeladat: </w:t>
      </w:r>
      <w:r w:rsidR="000A5AA4" w:rsidRPr="00981B3A">
        <w:rPr>
          <w:color w:val="000000"/>
        </w:rPr>
        <w:t>Konyhai gépek és berendezések beszerzése</w:t>
      </w:r>
      <w:r w:rsidRPr="00981B3A">
        <w:rPr>
          <w:color w:val="000000"/>
        </w:rPr>
        <w:t>)</w:t>
      </w:r>
    </w:p>
    <w:p w:rsidR="005F44ED" w:rsidRPr="00981B3A" w:rsidRDefault="005560D3" w:rsidP="000A5AA4">
      <w:pPr>
        <w:pStyle w:val="Kzepesrcs12jellszn1"/>
        <w:numPr>
          <w:ilvl w:val="0"/>
          <w:numId w:val="12"/>
        </w:numPr>
        <w:overflowPunct w:val="0"/>
        <w:autoSpaceDE w:val="0"/>
        <w:autoSpaceDN w:val="0"/>
        <w:adjustRightInd w:val="0"/>
        <w:ind w:left="0" w:firstLine="0"/>
        <w:jc w:val="both"/>
        <w:textAlignment w:val="baseline"/>
        <w:rPr>
          <w:color w:val="000000"/>
        </w:rPr>
      </w:pPr>
      <w:r w:rsidRPr="00981B3A">
        <w:rPr>
          <w:color w:val="000000"/>
        </w:rPr>
        <w:t>Részfeladat: Adásvételi szerződés alapján „</w:t>
      </w:r>
      <w:r w:rsidR="000A5AA4" w:rsidRPr="00981B3A">
        <w:rPr>
          <w:color w:val="000000"/>
        </w:rPr>
        <w:t>Az Eszterházy Károly Egyetem Leányka úti Campusán tankonyha kialakításához konyhai gépek, berendezések és eszközök beszerzése</w:t>
      </w:r>
      <w:r w:rsidRPr="00981B3A">
        <w:rPr>
          <w:color w:val="000000"/>
        </w:rPr>
        <w:t>” (2. Részfeladat:</w:t>
      </w:r>
      <w:r w:rsidR="00D40B12" w:rsidRPr="00981B3A">
        <w:rPr>
          <w:color w:val="000000"/>
        </w:rPr>
        <w:t xml:space="preserve"> Éttermi</w:t>
      </w:r>
      <w:r w:rsidR="000A5AA4" w:rsidRPr="00981B3A">
        <w:rPr>
          <w:color w:val="000000"/>
        </w:rPr>
        <w:t xml:space="preserve"> </w:t>
      </w:r>
      <w:r w:rsidR="006918C9" w:rsidRPr="00981B3A">
        <w:rPr>
          <w:color w:val="000000"/>
        </w:rPr>
        <w:t>eszközök beszerzése)</w:t>
      </w:r>
    </w:p>
    <w:p w:rsidR="005560D3" w:rsidRPr="00981B3A" w:rsidRDefault="005560D3" w:rsidP="005560D3">
      <w:pPr>
        <w:jc w:val="both"/>
        <w:rPr>
          <w:b/>
          <w:color w:val="000000"/>
          <w:highlight w:val="yellow"/>
        </w:rPr>
      </w:pPr>
    </w:p>
    <w:p w:rsidR="009475F5" w:rsidRPr="00981B3A" w:rsidRDefault="009475F5" w:rsidP="00987D28">
      <w:pPr>
        <w:keepNext/>
        <w:widowControl w:val="0"/>
        <w:autoSpaceDE w:val="0"/>
        <w:autoSpaceDN w:val="0"/>
        <w:adjustRightInd w:val="0"/>
        <w:jc w:val="both"/>
        <w:rPr>
          <w:b/>
          <w:bCs/>
          <w:iCs/>
          <w:color w:val="000000"/>
        </w:rPr>
      </w:pPr>
      <w:r w:rsidRPr="00981B3A">
        <w:rPr>
          <w:b/>
          <w:bCs/>
          <w:iCs/>
          <w:color w:val="000000"/>
        </w:rPr>
        <w:t xml:space="preserve">F) </w:t>
      </w:r>
      <w:proofErr w:type="gramStart"/>
      <w:r w:rsidRPr="00981B3A">
        <w:rPr>
          <w:b/>
          <w:bCs/>
          <w:iCs/>
          <w:color w:val="000000"/>
        </w:rPr>
        <w:t>A</w:t>
      </w:r>
      <w:proofErr w:type="gramEnd"/>
      <w:r w:rsidRPr="00981B3A">
        <w:rPr>
          <w:b/>
          <w:bCs/>
          <w:iCs/>
          <w:color w:val="000000"/>
        </w:rPr>
        <w:t xml:space="preserve"> </w:t>
      </w:r>
      <w:r w:rsidR="007A3084" w:rsidRPr="00981B3A">
        <w:rPr>
          <w:b/>
          <w:bCs/>
          <w:iCs/>
          <w:color w:val="000000"/>
        </w:rPr>
        <w:t>TELJESÍTÉS HATÁRIDEJE,</w:t>
      </w:r>
      <w:r w:rsidR="007F3BB2" w:rsidRPr="00981B3A">
        <w:rPr>
          <w:b/>
          <w:bCs/>
          <w:iCs/>
          <w:color w:val="000000"/>
        </w:rPr>
        <w:t xml:space="preserve"> </w:t>
      </w:r>
      <w:r w:rsidRPr="00981B3A">
        <w:rPr>
          <w:b/>
          <w:bCs/>
          <w:iCs/>
          <w:color w:val="000000"/>
        </w:rPr>
        <w:t>A SZERZŐDÉST BIZTOSÍTÓ MELLÉKKÖTELEZETTSÉGEK</w:t>
      </w:r>
      <w:r w:rsidR="00CB1272" w:rsidRPr="00981B3A">
        <w:rPr>
          <w:b/>
          <w:bCs/>
          <w:iCs/>
          <w:color w:val="000000"/>
        </w:rPr>
        <w:t xml:space="preserve"> MIND</w:t>
      </w:r>
      <w:r w:rsidR="005560D3" w:rsidRPr="00981B3A">
        <w:rPr>
          <w:b/>
          <w:bCs/>
          <w:iCs/>
          <w:color w:val="000000"/>
        </w:rPr>
        <w:t xml:space="preserve">EGYIK </w:t>
      </w:r>
      <w:r w:rsidR="00CB1272" w:rsidRPr="00981B3A">
        <w:rPr>
          <w:b/>
          <w:bCs/>
          <w:iCs/>
          <w:color w:val="000000"/>
        </w:rPr>
        <w:t>RÉSZFELADAT ESETÉN</w:t>
      </w:r>
      <w:r w:rsidR="001A74E1" w:rsidRPr="00981B3A">
        <w:rPr>
          <w:b/>
          <w:bCs/>
          <w:iCs/>
          <w:color w:val="000000"/>
        </w:rPr>
        <w:t>:</w:t>
      </w:r>
    </w:p>
    <w:p w:rsidR="00A95F93" w:rsidRPr="00981B3A" w:rsidRDefault="001A74E1" w:rsidP="003927F7">
      <w:pPr>
        <w:shd w:val="clear" w:color="auto" w:fill="FFFFFF"/>
        <w:jc w:val="both"/>
        <w:rPr>
          <w:color w:val="000000"/>
        </w:rPr>
      </w:pPr>
      <w:r w:rsidRPr="00981B3A">
        <w:rPr>
          <w:color w:val="000000"/>
        </w:rPr>
        <w:t xml:space="preserve"> </w:t>
      </w:r>
    </w:p>
    <w:p w:rsidR="00F7120F" w:rsidRPr="00981B3A" w:rsidRDefault="003927F7" w:rsidP="00CB1272">
      <w:pPr>
        <w:shd w:val="clear" w:color="auto" w:fill="FFFFFF"/>
        <w:jc w:val="both"/>
        <w:rPr>
          <w:color w:val="000000"/>
        </w:rPr>
      </w:pPr>
      <w:r w:rsidRPr="00981B3A">
        <w:rPr>
          <w:color w:val="000000"/>
        </w:rPr>
        <w:t xml:space="preserve">Teljesítés határideje: </w:t>
      </w:r>
    </w:p>
    <w:p w:rsidR="003927F7" w:rsidRPr="00981B3A" w:rsidRDefault="00F7120F" w:rsidP="00F7120F">
      <w:pPr>
        <w:numPr>
          <w:ilvl w:val="0"/>
          <w:numId w:val="29"/>
        </w:numPr>
        <w:shd w:val="clear" w:color="auto" w:fill="FFFFFF"/>
        <w:jc w:val="both"/>
        <w:rPr>
          <w:color w:val="000000"/>
        </w:rPr>
      </w:pPr>
      <w:r w:rsidRPr="00981B3A">
        <w:rPr>
          <w:color w:val="000000"/>
        </w:rPr>
        <w:t xml:space="preserve">részfeladat: </w:t>
      </w:r>
      <w:r w:rsidR="003B1032" w:rsidRPr="00981B3A">
        <w:rPr>
          <w:color w:val="000000"/>
        </w:rPr>
        <w:t xml:space="preserve">A nyertes ajánlatban foglaltak szerint, de legfeljebb </w:t>
      </w:r>
      <w:r w:rsidR="00DB47B1" w:rsidRPr="00981B3A">
        <w:rPr>
          <w:color w:val="000000"/>
        </w:rPr>
        <w:t xml:space="preserve">a </w:t>
      </w:r>
      <w:r w:rsidR="00DB47B1" w:rsidRPr="00981B3A">
        <w:t xml:space="preserve">szerződés hatályba lépésétől számított </w:t>
      </w:r>
      <w:r w:rsidR="003B1032" w:rsidRPr="00981B3A">
        <w:rPr>
          <w:color w:val="000000"/>
        </w:rPr>
        <w:t>60 nap.</w:t>
      </w:r>
    </w:p>
    <w:p w:rsidR="00F7120F" w:rsidRPr="00981B3A" w:rsidRDefault="00F7120F" w:rsidP="00F7120F">
      <w:pPr>
        <w:numPr>
          <w:ilvl w:val="0"/>
          <w:numId w:val="29"/>
        </w:numPr>
        <w:shd w:val="clear" w:color="auto" w:fill="FFFFFF"/>
        <w:jc w:val="both"/>
        <w:rPr>
          <w:color w:val="000000"/>
        </w:rPr>
      </w:pPr>
      <w:r w:rsidRPr="00981B3A">
        <w:rPr>
          <w:color w:val="000000"/>
        </w:rPr>
        <w:t>részfeladat: A nyertes ajánlatban foglaltak szerint, de legfeljebb</w:t>
      </w:r>
      <w:r w:rsidR="00DB47B1" w:rsidRPr="00981B3A">
        <w:rPr>
          <w:color w:val="000000"/>
        </w:rPr>
        <w:t xml:space="preserve"> a </w:t>
      </w:r>
      <w:r w:rsidR="00DB47B1" w:rsidRPr="00981B3A">
        <w:t>szerződés hatályba lépésétől számított</w:t>
      </w:r>
      <w:r w:rsidRPr="00981B3A">
        <w:rPr>
          <w:color w:val="000000"/>
        </w:rPr>
        <w:t xml:space="preserve"> 60 nap.</w:t>
      </w:r>
    </w:p>
    <w:p w:rsidR="003927F7" w:rsidRPr="00981B3A" w:rsidRDefault="003927F7" w:rsidP="003927F7">
      <w:pPr>
        <w:jc w:val="both"/>
        <w:rPr>
          <w:color w:val="000000"/>
        </w:rPr>
      </w:pPr>
    </w:p>
    <w:p w:rsidR="00474495" w:rsidRPr="00981B3A" w:rsidRDefault="00474495" w:rsidP="00987D28">
      <w:pPr>
        <w:shd w:val="clear" w:color="auto" w:fill="FFFFFF"/>
        <w:jc w:val="both"/>
        <w:rPr>
          <w:color w:val="000000"/>
        </w:rPr>
      </w:pPr>
      <w:r w:rsidRPr="00981B3A">
        <w:rPr>
          <w:color w:val="000000"/>
        </w:rPr>
        <w:t>Ajánlatkérő előteljesítést elfogad</w:t>
      </w:r>
      <w:r w:rsidR="00083EE9" w:rsidRPr="00981B3A">
        <w:rPr>
          <w:color w:val="000000"/>
        </w:rPr>
        <w:t>.</w:t>
      </w:r>
    </w:p>
    <w:p w:rsidR="00617B43" w:rsidRPr="00981B3A" w:rsidRDefault="00617B43" w:rsidP="00987D28">
      <w:pPr>
        <w:widowControl w:val="0"/>
        <w:tabs>
          <w:tab w:val="right" w:leader="underscore" w:pos="9072"/>
        </w:tabs>
        <w:autoSpaceDE w:val="0"/>
        <w:autoSpaceDN w:val="0"/>
        <w:adjustRightInd w:val="0"/>
        <w:jc w:val="both"/>
        <w:rPr>
          <w:b/>
          <w:color w:val="000000"/>
          <w:highlight w:val="yellow"/>
        </w:rPr>
      </w:pPr>
    </w:p>
    <w:p w:rsidR="001E1991" w:rsidRPr="00981B3A" w:rsidRDefault="001E1991" w:rsidP="00987D28">
      <w:pPr>
        <w:widowControl w:val="0"/>
        <w:tabs>
          <w:tab w:val="right" w:leader="underscore" w:pos="9072"/>
        </w:tabs>
        <w:autoSpaceDE w:val="0"/>
        <w:autoSpaceDN w:val="0"/>
        <w:adjustRightInd w:val="0"/>
        <w:jc w:val="both"/>
        <w:rPr>
          <w:b/>
          <w:color w:val="000000"/>
        </w:rPr>
      </w:pPr>
      <w:r w:rsidRPr="00981B3A">
        <w:rPr>
          <w:b/>
          <w:color w:val="000000"/>
        </w:rPr>
        <w:t>Szerződést biztosító mellékkötelezettségek:</w:t>
      </w:r>
    </w:p>
    <w:p w:rsidR="00617B43" w:rsidRPr="00981B3A" w:rsidRDefault="00617B43" w:rsidP="00987D28">
      <w:pPr>
        <w:widowControl w:val="0"/>
        <w:tabs>
          <w:tab w:val="right" w:leader="underscore" w:pos="9072"/>
        </w:tabs>
        <w:autoSpaceDE w:val="0"/>
        <w:autoSpaceDN w:val="0"/>
        <w:adjustRightInd w:val="0"/>
        <w:jc w:val="both"/>
        <w:rPr>
          <w:b/>
          <w:color w:val="000000"/>
          <w:highlight w:val="yellow"/>
        </w:rPr>
      </w:pPr>
    </w:p>
    <w:p w:rsidR="00617B43" w:rsidRPr="00981B3A" w:rsidRDefault="00617B43" w:rsidP="00617B43">
      <w:pPr>
        <w:autoSpaceDE w:val="0"/>
        <w:autoSpaceDN w:val="0"/>
        <w:adjustRightInd w:val="0"/>
        <w:jc w:val="both"/>
        <w:rPr>
          <w:b/>
          <w:iCs/>
          <w:color w:val="000000"/>
        </w:rPr>
      </w:pPr>
      <w:r w:rsidRPr="00981B3A">
        <w:rPr>
          <w:b/>
          <w:iCs/>
          <w:color w:val="000000"/>
        </w:rPr>
        <w:t xml:space="preserve">Meghiúsulási kötbér: </w:t>
      </w:r>
      <w:r w:rsidRPr="00981B3A">
        <w:rPr>
          <w:color w:val="000000"/>
        </w:rPr>
        <w:t>A meghiúsulási kötbér mértéke a meghiúsulással érintett termék nettó vételárának 30%-</w:t>
      </w:r>
      <w:proofErr w:type="gramStart"/>
      <w:r w:rsidRPr="00981B3A">
        <w:rPr>
          <w:color w:val="000000"/>
        </w:rPr>
        <w:t>a.</w:t>
      </w:r>
      <w:proofErr w:type="gramEnd"/>
    </w:p>
    <w:p w:rsidR="00617B43" w:rsidRPr="00981B3A" w:rsidRDefault="00617B43" w:rsidP="00617B43">
      <w:pPr>
        <w:tabs>
          <w:tab w:val="left" w:pos="0"/>
        </w:tabs>
        <w:ind w:right="9"/>
        <w:jc w:val="both"/>
        <w:rPr>
          <w:color w:val="000000"/>
        </w:rPr>
      </w:pPr>
      <w:r w:rsidRPr="00981B3A">
        <w:rPr>
          <w:b/>
          <w:iCs/>
          <w:color w:val="000000"/>
        </w:rPr>
        <w:t>Késedelmi kötbér:</w:t>
      </w:r>
      <w:r w:rsidRPr="00981B3A">
        <w:rPr>
          <w:iCs/>
          <w:color w:val="000000"/>
        </w:rPr>
        <w:t xml:space="preserve"> </w:t>
      </w:r>
      <w:r w:rsidRPr="00981B3A">
        <w:rPr>
          <w:color w:val="000000"/>
        </w:rPr>
        <w:t xml:space="preserve">A késedelmi kötbér alapja a késedelemmel érintett termék nettó ellenértéke, mértéke a késedelem minden naptári napja után napi </w:t>
      </w:r>
      <w:r w:rsidR="00593655" w:rsidRPr="00981B3A">
        <w:rPr>
          <w:color w:val="000000"/>
        </w:rPr>
        <w:t>3</w:t>
      </w:r>
      <w:r w:rsidRPr="00981B3A">
        <w:rPr>
          <w:color w:val="000000"/>
        </w:rPr>
        <w:t>% a kötbéralapra vetítetten, de összesen legfeljebb a késedelemmel érintett termék nettó ellenértékének 30 %-</w:t>
      </w:r>
      <w:proofErr w:type="gramStart"/>
      <w:r w:rsidRPr="00981B3A">
        <w:rPr>
          <w:color w:val="000000"/>
        </w:rPr>
        <w:t>a.</w:t>
      </w:r>
      <w:proofErr w:type="gramEnd"/>
    </w:p>
    <w:p w:rsidR="00617B43" w:rsidRPr="00981B3A" w:rsidRDefault="00617B43" w:rsidP="00617B43">
      <w:pPr>
        <w:jc w:val="both"/>
      </w:pPr>
      <w:r w:rsidRPr="00981B3A">
        <w:rPr>
          <w:b/>
          <w:color w:val="000000"/>
        </w:rPr>
        <w:t>Hibás teljesítési kötbér:</w:t>
      </w:r>
      <w:r w:rsidRPr="00981B3A">
        <w:t xml:space="preserve"> Hibás teljesítés esetén, a kötbér mértéke a hibás teljesítéssel érintett termék nettó értékének 3%-a/megkezdett nap a kicserélés időpontjáig, de maximuma hibás teljesítéssel érintett </w:t>
      </w:r>
      <w:r w:rsidR="00BD1B4A" w:rsidRPr="00981B3A">
        <w:t xml:space="preserve">termék </w:t>
      </w:r>
      <w:r w:rsidRPr="00981B3A">
        <w:t>nettó értékének 30%-áig.</w:t>
      </w:r>
    </w:p>
    <w:p w:rsidR="008E7D15" w:rsidRPr="00981B3A" w:rsidRDefault="008E7D15" w:rsidP="00617B43">
      <w:pPr>
        <w:jc w:val="both"/>
      </w:pPr>
      <w:r w:rsidRPr="00981B3A">
        <w:rPr>
          <w:b/>
        </w:rPr>
        <w:t>Jótállás:</w:t>
      </w:r>
      <w:r w:rsidR="006922DB" w:rsidRPr="00981B3A">
        <w:t xml:space="preserve"> A</w:t>
      </w:r>
      <w:r w:rsidRPr="00981B3A">
        <w:t xml:space="preserve"> dokumentáció mellékletét képező ártáblázatban</w:t>
      </w:r>
      <w:r w:rsidR="003B1032" w:rsidRPr="00981B3A">
        <w:t xml:space="preserve"> és műszaki leírásban</w:t>
      </w:r>
      <w:r w:rsidRPr="00981B3A">
        <w:t xml:space="preserve"> foglaltak szerint.</w:t>
      </w:r>
      <w:r w:rsidR="006922DB" w:rsidRPr="00981B3A">
        <w:t xml:space="preserve"> Amennyiben az ártáblázat nem tartalmaz a jótállásra vonatkozó előírást</w:t>
      </w:r>
      <w:r w:rsidR="00BD1B4A" w:rsidRPr="00981B3A">
        <w:t>, úgy az</w:t>
      </w:r>
      <w:r w:rsidR="006922DB" w:rsidRPr="00981B3A">
        <w:t xml:space="preserve"> </w:t>
      </w:r>
      <w:r w:rsidR="00606732" w:rsidRPr="00981B3A">
        <w:t>e</w:t>
      </w:r>
      <w:r w:rsidR="006922DB" w:rsidRPr="00981B3A">
        <w:t xml:space="preserve">lektromos berendezések és gépek esetén </w:t>
      </w:r>
      <w:r w:rsidR="00736DA7" w:rsidRPr="00981B3A">
        <w:t>2</w:t>
      </w:r>
      <w:r w:rsidR="006922DB" w:rsidRPr="00981B3A">
        <w:t xml:space="preserve"> év jótállást ír elő Ajánlatkérő a szerződéstervezetben foglaltak szerint.</w:t>
      </w:r>
    </w:p>
    <w:p w:rsidR="005D71DC" w:rsidRPr="00981B3A" w:rsidRDefault="005D71DC" w:rsidP="00987D28">
      <w:pPr>
        <w:jc w:val="both"/>
        <w:rPr>
          <w:b/>
          <w:color w:val="000000"/>
        </w:rPr>
      </w:pPr>
    </w:p>
    <w:p w:rsidR="00CB7FDA" w:rsidRPr="00981B3A" w:rsidRDefault="00CB7FDA" w:rsidP="00987D28">
      <w:pPr>
        <w:jc w:val="both"/>
        <w:rPr>
          <w:b/>
          <w:color w:val="000000"/>
        </w:rPr>
      </w:pPr>
      <w:r w:rsidRPr="00981B3A">
        <w:rPr>
          <w:b/>
          <w:color w:val="000000"/>
        </w:rPr>
        <w:t>Szerződés biztosítékai:</w:t>
      </w:r>
    </w:p>
    <w:p w:rsidR="00FB59C1" w:rsidRPr="00981B3A" w:rsidRDefault="00FB59C1" w:rsidP="00987D28">
      <w:pPr>
        <w:jc w:val="both"/>
        <w:rPr>
          <w:color w:val="000000"/>
        </w:rPr>
      </w:pPr>
    </w:p>
    <w:p w:rsidR="00CE1FDC" w:rsidRPr="00981B3A" w:rsidRDefault="00F218EF" w:rsidP="00987D28">
      <w:pPr>
        <w:jc w:val="both"/>
        <w:rPr>
          <w:color w:val="000000"/>
        </w:rPr>
      </w:pPr>
      <w:r w:rsidRPr="00981B3A">
        <w:rPr>
          <w:b/>
          <w:color w:val="000000"/>
        </w:rPr>
        <w:t>Teljesítési biztosíték:</w:t>
      </w:r>
      <w:r w:rsidRPr="00981B3A">
        <w:rPr>
          <w:color w:val="000000"/>
        </w:rPr>
        <w:t xml:space="preserve"> </w:t>
      </w:r>
      <w:r w:rsidR="00CE1FDC" w:rsidRPr="00981B3A">
        <w:rPr>
          <w:color w:val="000000"/>
        </w:rPr>
        <w:t xml:space="preserve">Nyertes Ajánlattevő annak biztosítására, hogy a szerződés tárgyában meghatározott munkákat a szerződésben és mellékleteiben megadott és ajánlatában vállalt feltételek mellett szerződés szerint, hibátlanul </w:t>
      </w:r>
      <w:r w:rsidR="00DF0FDA" w:rsidRPr="00981B3A">
        <w:rPr>
          <w:color w:val="000000"/>
        </w:rPr>
        <w:t xml:space="preserve">elvégzi, </w:t>
      </w:r>
      <w:r w:rsidR="00CE1FDC" w:rsidRPr="00981B3A">
        <w:rPr>
          <w:color w:val="000000"/>
        </w:rPr>
        <w:t xml:space="preserve">a szerződés hatálybalépésével egyidejűleg a szerződésszerű teljesítést igazoló eredményes átadás-átvételi eljárás lezárásának napjáig </w:t>
      </w:r>
      <w:r w:rsidR="00CE1FDC" w:rsidRPr="00981B3A">
        <w:rPr>
          <w:color w:val="000000"/>
        </w:rPr>
        <w:lastRenderedPageBreak/>
        <w:t>(teljesítés időpontjáig)</w:t>
      </w:r>
      <w:r w:rsidR="00DF0FDA" w:rsidRPr="00981B3A">
        <w:rPr>
          <w:color w:val="000000"/>
        </w:rPr>
        <w:t xml:space="preserve"> köteles</w:t>
      </w:r>
      <w:r w:rsidR="00FA46DA" w:rsidRPr="00981B3A">
        <w:rPr>
          <w:color w:val="000000"/>
        </w:rPr>
        <w:t xml:space="preserve"> </w:t>
      </w:r>
      <w:r w:rsidR="00CE1FDC" w:rsidRPr="00981B3A">
        <w:rPr>
          <w:color w:val="000000"/>
        </w:rPr>
        <w:t xml:space="preserve">az ajánlatkérő rendelkezésére bocsátani az áfa nélkül számított vételár </w:t>
      </w:r>
      <w:r w:rsidR="004A66F1" w:rsidRPr="00981B3A">
        <w:rPr>
          <w:color w:val="000000"/>
        </w:rPr>
        <w:t>3</w:t>
      </w:r>
      <w:r w:rsidR="00CE1FDC" w:rsidRPr="00981B3A">
        <w:rPr>
          <w:color w:val="000000"/>
        </w:rPr>
        <w:t xml:space="preserve"> %-ának megfelelő mértékű </w:t>
      </w:r>
      <w:r w:rsidR="00CE1FDC" w:rsidRPr="00981B3A">
        <w:rPr>
          <w:b/>
          <w:color w:val="000000"/>
        </w:rPr>
        <w:t>teljesítési biztosítékot</w:t>
      </w:r>
      <w:r w:rsidR="00CE1FDC" w:rsidRPr="00981B3A">
        <w:rPr>
          <w:color w:val="000000"/>
        </w:rPr>
        <w:t>. A teljesítési biztosítékot ajánlattevő választása szerint ajánlatkérő szerződés szerinti bankszámlájára való átutalással vagy a Kbt. 134. § (6) bekezdés a) pontjában meghatározott egyéb módon köteles rendelkezésre bocsátani.</w:t>
      </w:r>
    </w:p>
    <w:p w:rsidR="00CE1FDC" w:rsidRPr="00981B3A" w:rsidRDefault="00CE1FDC" w:rsidP="00987D28">
      <w:pPr>
        <w:jc w:val="both"/>
        <w:rPr>
          <w:color w:val="000000"/>
        </w:rPr>
      </w:pPr>
      <w:r w:rsidRPr="00981B3A">
        <w:rPr>
          <w:color w:val="000000"/>
        </w:rPr>
        <w:t xml:space="preserve">A Kbt. 134. § (5) bekezdésére figyelemmel a </w:t>
      </w:r>
      <w:r w:rsidR="00BB09A0" w:rsidRPr="00981B3A">
        <w:rPr>
          <w:color w:val="000000"/>
        </w:rPr>
        <w:t xml:space="preserve">teljesítési </w:t>
      </w:r>
      <w:r w:rsidRPr="00981B3A">
        <w:rPr>
          <w:color w:val="000000"/>
        </w:rPr>
        <w:t>biztosíték határidőre történő rendelkezésre bocsátásáról az ajánlattevőnek az ajánlatban nyilatkoznia kell.</w:t>
      </w:r>
    </w:p>
    <w:p w:rsidR="00CE1FDC" w:rsidRPr="00981B3A" w:rsidRDefault="00CE1FDC" w:rsidP="00987D28">
      <w:pPr>
        <w:jc w:val="both"/>
        <w:rPr>
          <w:b/>
          <w:color w:val="000000"/>
          <w:u w:val="single"/>
        </w:rPr>
      </w:pPr>
    </w:p>
    <w:p w:rsidR="00FB59C1" w:rsidRPr="00981B3A" w:rsidRDefault="00FB59C1" w:rsidP="00987D28">
      <w:pPr>
        <w:jc w:val="both"/>
        <w:rPr>
          <w:color w:val="000000"/>
        </w:rPr>
      </w:pPr>
      <w:r w:rsidRPr="00981B3A">
        <w:rPr>
          <w:color w:val="000000"/>
        </w:rPr>
        <w:t xml:space="preserve">A szerződést biztosító mellékkötelezettségekre és a </w:t>
      </w:r>
      <w:r w:rsidR="00BB09A0" w:rsidRPr="00981B3A">
        <w:rPr>
          <w:color w:val="000000"/>
        </w:rPr>
        <w:t xml:space="preserve">teljesítési </w:t>
      </w:r>
      <w:r w:rsidRPr="00981B3A">
        <w:rPr>
          <w:color w:val="000000"/>
        </w:rPr>
        <w:t>biztosítékra vonatkozó egyéb előírásokat az ajánlati dokumentáció mellékletét képező szerződéstervezet tartalmazza.</w:t>
      </w:r>
    </w:p>
    <w:p w:rsidR="005560D3" w:rsidRPr="00981B3A" w:rsidRDefault="005560D3" w:rsidP="005560D3">
      <w:pPr>
        <w:jc w:val="both"/>
        <w:rPr>
          <w:color w:val="000000"/>
        </w:rPr>
      </w:pPr>
    </w:p>
    <w:p w:rsidR="009475F5" w:rsidRPr="00981B3A" w:rsidRDefault="009475F5" w:rsidP="00987D28">
      <w:pPr>
        <w:widowControl w:val="0"/>
        <w:autoSpaceDE w:val="0"/>
        <w:autoSpaceDN w:val="0"/>
        <w:adjustRightInd w:val="0"/>
        <w:jc w:val="both"/>
        <w:rPr>
          <w:b/>
          <w:bCs/>
          <w:color w:val="000000"/>
          <w:lang w:val="en-US"/>
        </w:rPr>
      </w:pPr>
      <w:r w:rsidRPr="00981B3A">
        <w:rPr>
          <w:b/>
          <w:bCs/>
          <w:color w:val="000000"/>
          <w:lang w:val="en-US"/>
        </w:rPr>
        <w:t>G)</w:t>
      </w:r>
      <w:r w:rsidRPr="00981B3A">
        <w:rPr>
          <w:color w:val="000000"/>
          <w:lang w:val="en-US"/>
        </w:rPr>
        <w:t xml:space="preserve"> </w:t>
      </w:r>
      <w:r w:rsidRPr="00981B3A">
        <w:rPr>
          <w:b/>
          <w:bCs/>
          <w:color w:val="000000"/>
          <w:lang w:val="en-US"/>
        </w:rPr>
        <w:t>A TELJESÍTÉS HELYE</w:t>
      </w:r>
      <w:r w:rsidR="006B0ED9" w:rsidRPr="00981B3A">
        <w:rPr>
          <w:b/>
          <w:bCs/>
          <w:color w:val="000000"/>
          <w:lang w:val="en-US"/>
        </w:rPr>
        <w:t xml:space="preserve"> </w:t>
      </w:r>
      <w:r w:rsidR="00401FC7" w:rsidRPr="00981B3A">
        <w:rPr>
          <w:b/>
          <w:bCs/>
          <w:color w:val="000000"/>
          <w:lang w:val="en-US"/>
        </w:rPr>
        <w:t>MIND</w:t>
      </w:r>
      <w:r w:rsidR="005560D3" w:rsidRPr="00981B3A">
        <w:rPr>
          <w:b/>
          <w:bCs/>
          <w:color w:val="000000"/>
          <w:lang w:val="en-US"/>
        </w:rPr>
        <w:t xml:space="preserve">KÉT </w:t>
      </w:r>
      <w:r w:rsidR="00401FC7" w:rsidRPr="00981B3A">
        <w:rPr>
          <w:b/>
          <w:bCs/>
          <w:color w:val="000000"/>
          <w:lang w:val="en-US"/>
        </w:rPr>
        <w:t>RÉSZFELADAT ESETÉN</w:t>
      </w:r>
    </w:p>
    <w:p w:rsidR="00100198" w:rsidRPr="00981B3A" w:rsidRDefault="00100198" w:rsidP="00987D28">
      <w:pPr>
        <w:widowControl w:val="0"/>
        <w:tabs>
          <w:tab w:val="right" w:leader="underscore" w:pos="9072"/>
        </w:tabs>
        <w:autoSpaceDE w:val="0"/>
        <w:autoSpaceDN w:val="0"/>
        <w:adjustRightInd w:val="0"/>
        <w:jc w:val="both"/>
        <w:rPr>
          <w:b/>
          <w:bCs/>
          <w:color w:val="000000"/>
          <w:lang w:val="en-US"/>
        </w:rPr>
      </w:pPr>
    </w:p>
    <w:p w:rsidR="005560D3" w:rsidRPr="00981B3A" w:rsidRDefault="005560D3" w:rsidP="005560D3">
      <w:pPr>
        <w:jc w:val="both"/>
        <w:rPr>
          <w:color w:val="000000"/>
        </w:rPr>
      </w:pPr>
      <w:r w:rsidRPr="00981B3A">
        <w:rPr>
          <w:color w:val="000000"/>
        </w:rPr>
        <w:t>3300 Eger, Leányka út 4. Hrsz.: 5559/13 alatti Eszterházy Károly Egyetem Leányka úti C* épület (földszint, emelet)</w:t>
      </w:r>
    </w:p>
    <w:p w:rsidR="004F1A12" w:rsidRPr="00981B3A" w:rsidRDefault="004F1A12" w:rsidP="00987D28">
      <w:pPr>
        <w:jc w:val="both"/>
        <w:rPr>
          <w:color w:val="000000"/>
          <w:highlight w:val="yellow"/>
        </w:rPr>
      </w:pPr>
    </w:p>
    <w:p w:rsidR="009D41FF" w:rsidRPr="00981B3A" w:rsidRDefault="009D41FF" w:rsidP="00987D28">
      <w:pPr>
        <w:jc w:val="both"/>
        <w:rPr>
          <w:color w:val="000000"/>
        </w:rPr>
      </w:pPr>
      <w:proofErr w:type="spellStart"/>
      <w:r w:rsidRPr="00981B3A">
        <w:rPr>
          <w:b/>
          <w:color w:val="000000"/>
        </w:rPr>
        <w:t>NUTS-kód</w:t>
      </w:r>
      <w:proofErr w:type="spellEnd"/>
      <w:r w:rsidRPr="00981B3A">
        <w:rPr>
          <w:b/>
          <w:color w:val="000000"/>
        </w:rPr>
        <w:t>:</w:t>
      </w:r>
      <w:r w:rsidR="002437FF" w:rsidRPr="00981B3A">
        <w:rPr>
          <w:color w:val="000000"/>
        </w:rPr>
        <w:t xml:space="preserve"> HU312</w:t>
      </w:r>
    </w:p>
    <w:p w:rsidR="003A0BC4" w:rsidRPr="00981B3A" w:rsidRDefault="003A0BC4" w:rsidP="00987D28">
      <w:pPr>
        <w:widowControl w:val="0"/>
        <w:tabs>
          <w:tab w:val="right" w:leader="underscore" w:pos="9072"/>
        </w:tabs>
        <w:autoSpaceDE w:val="0"/>
        <w:autoSpaceDN w:val="0"/>
        <w:adjustRightInd w:val="0"/>
        <w:jc w:val="both"/>
        <w:rPr>
          <w:bCs/>
          <w:color w:val="000000"/>
          <w:highlight w:val="yellow"/>
        </w:rPr>
      </w:pPr>
    </w:p>
    <w:p w:rsidR="009475F5" w:rsidRPr="00981B3A" w:rsidRDefault="009475F5" w:rsidP="00987D28">
      <w:pPr>
        <w:widowControl w:val="0"/>
        <w:tabs>
          <w:tab w:val="right" w:leader="underscore" w:pos="9072"/>
        </w:tabs>
        <w:autoSpaceDE w:val="0"/>
        <w:autoSpaceDN w:val="0"/>
        <w:adjustRightInd w:val="0"/>
        <w:ind w:left="360" w:hanging="360"/>
        <w:jc w:val="both"/>
        <w:rPr>
          <w:b/>
          <w:bCs/>
          <w:color w:val="000000"/>
        </w:rPr>
      </w:pPr>
      <w:r w:rsidRPr="00981B3A">
        <w:rPr>
          <w:b/>
          <w:bCs/>
          <w:color w:val="000000"/>
          <w:lang w:val="en-US"/>
        </w:rPr>
        <w:t>H) AZ ELLENSZOLGÁLTATÁS TELJESÍTÉSÉNEK FELTÉTELEI, ILLET</w:t>
      </w:r>
      <w:r w:rsidRPr="00981B3A">
        <w:rPr>
          <w:b/>
          <w:bCs/>
          <w:color w:val="000000"/>
        </w:rPr>
        <w:t>ŐLEG A VONATKOZÓ JOGSZABÁLYOKRA HIVATKOZÁS</w:t>
      </w:r>
      <w:r w:rsidR="00E509EE" w:rsidRPr="00981B3A">
        <w:rPr>
          <w:b/>
          <w:bCs/>
          <w:color w:val="000000"/>
        </w:rPr>
        <w:t xml:space="preserve"> </w:t>
      </w:r>
      <w:r w:rsidR="00293934" w:rsidRPr="00981B3A">
        <w:rPr>
          <w:b/>
          <w:bCs/>
          <w:color w:val="000000"/>
          <w:lang w:val="en-US"/>
        </w:rPr>
        <w:t>MIND</w:t>
      </w:r>
      <w:r w:rsidR="005560D3" w:rsidRPr="00981B3A">
        <w:rPr>
          <w:b/>
          <w:bCs/>
          <w:color w:val="000000"/>
          <w:lang w:val="en-US"/>
        </w:rPr>
        <w:t>EGYIK</w:t>
      </w:r>
      <w:r w:rsidR="00293934" w:rsidRPr="00981B3A">
        <w:rPr>
          <w:b/>
          <w:bCs/>
          <w:color w:val="000000"/>
          <w:lang w:val="en-US"/>
        </w:rPr>
        <w:t xml:space="preserve"> RÉSZFELADAT ESETÉN</w:t>
      </w:r>
    </w:p>
    <w:p w:rsidR="00864F68" w:rsidRPr="00981B3A" w:rsidRDefault="00864F68" w:rsidP="00987D28">
      <w:pPr>
        <w:widowControl w:val="0"/>
        <w:tabs>
          <w:tab w:val="right" w:leader="underscore" w:pos="9072"/>
        </w:tabs>
        <w:autoSpaceDE w:val="0"/>
        <w:autoSpaceDN w:val="0"/>
        <w:adjustRightInd w:val="0"/>
        <w:ind w:left="360" w:hanging="360"/>
        <w:jc w:val="both"/>
        <w:rPr>
          <w:b/>
          <w:bCs/>
          <w:color w:val="000000"/>
          <w:highlight w:val="yellow"/>
        </w:rPr>
      </w:pPr>
    </w:p>
    <w:p w:rsidR="00FC0E9D" w:rsidRPr="00981B3A" w:rsidRDefault="001D1A8E" w:rsidP="00987D28">
      <w:pPr>
        <w:tabs>
          <w:tab w:val="left" w:pos="9072"/>
        </w:tabs>
        <w:jc w:val="both"/>
        <w:rPr>
          <w:color w:val="000000"/>
        </w:rPr>
      </w:pPr>
      <w:r w:rsidRPr="00981B3A">
        <w:rPr>
          <w:color w:val="000000"/>
        </w:rPr>
        <w:t>A számla</w:t>
      </w:r>
      <w:r w:rsidR="008A4E7D" w:rsidRPr="00981B3A">
        <w:rPr>
          <w:color w:val="000000"/>
        </w:rPr>
        <w:t xml:space="preserve"> </w:t>
      </w:r>
      <w:r w:rsidR="00CB7FDA" w:rsidRPr="00981B3A">
        <w:rPr>
          <w:color w:val="000000"/>
        </w:rPr>
        <w:t>ellenértékének kifizetésére a Ptk. 6:130.</w:t>
      </w:r>
      <w:r w:rsidR="001D3D9C" w:rsidRPr="00981B3A">
        <w:rPr>
          <w:color w:val="000000"/>
        </w:rPr>
        <w:t xml:space="preserve"> </w:t>
      </w:r>
      <w:r w:rsidR="00CB7FDA" w:rsidRPr="00981B3A">
        <w:rPr>
          <w:color w:val="000000"/>
        </w:rPr>
        <w:t>§ (1)-(2) bekezdésének figyelembevételével, és a Kbt. 135. § (1)</w:t>
      </w:r>
      <w:r w:rsidRPr="00981B3A">
        <w:rPr>
          <w:color w:val="000000"/>
        </w:rPr>
        <w:t xml:space="preserve"> és </w:t>
      </w:r>
      <w:r w:rsidR="00CB7FDA" w:rsidRPr="00981B3A">
        <w:rPr>
          <w:color w:val="000000"/>
        </w:rPr>
        <w:t>(6)</w:t>
      </w:r>
      <w:r w:rsidR="00C362DB" w:rsidRPr="00981B3A">
        <w:rPr>
          <w:color w:val="000000"/>
        </w:rPr>
        <w:t xml:space="preserve"> </w:t>
      </w:r>
      <w:r w:rsidR="00CB7FDA" w:rsidRPr="00981B3A">
        <w:rPr>
          <w:color w:val="000000"/>
        </w:rPr>
        <w:t xml:space="preserve">bekezdések alkalmazásával 30 napon belül kerül sor. </w:t>
      </w:r>
      <w:r w:rsidR="00FC0E9D" w:rsidRPr="00981B3A">
        <w:rPr>
          <w:color w:val="000000"/>
        </w:rPr>
        <w:t>A fizetésre egyebekben irányadó az adózás rendjéről szóló 2003. évi XCII. tv. 36/A. §</w:t>
      </w:r>
      <w:proofErr w:type="spellStart"/>
      <w:r w:rsidR="00FC0E9D" w:rsidRPr="00981B3A">
        <w:rPr>
          <w:color w:val="000000"/>
        </w:rPr>
        <w:t>-</w:t>
      </w:r>
      <w:proofErr w:type="gramStart"/>
      <w:r w:rsidR="00FC0E9D" w:rsidRPr="00981B3A">
        <w:rPr>
          <w:color w:val="000000"/>
        </w:rPr>
        <w:t>a</w:t>
      </w:r>
      <w:proofErr w:type="spellEnd"/>
      <w:r w:rsidR="00FC0E9D" w:rsidRPr="00981B3A">
        <w:rPr>
          <w:color w:val="000000"/>
        </w:rPr>
        <w:t>.</w:t>
      </w:r>
      <w:proofErr w:type="gramEnd"/>
      <w:r w:rsidR="00FC0E9D" w:rsidRPr="00981B3A">
        <w:rPr>
          <w:color w:val="000000"/>
        </w:rPr>
        <w:t xml:space="preserve"> </w:t>
      </w:r>
    </w:p>
    <w:p w:rsidR="001832DC" w:rsidRPr="00981B3A" w:rsidRDefault="001832DC" w:rsidP="00987D28">
      <w:pPr>
        <w:tabs>
          <w:tab w:val="left" w:pos="9072"/>
        </w:tabs>
        <w:jc w:val="both"/>
        <w:rPr>
          <w:color w:val="000000"/>
          <w:highlight w:val="yellow"/>
        </w:rPr>
      </w:pPr>
    </w:p>
    <w:p w:rsidR="00CB7FDA" w:rsidRPr="00981B3A" w:rsidRDefault="00CB7FDA" w:rsidP="00987D28">
      <w:pPr>
        <w:jc w:val="both"/>
        <w:rPr>
          <w:color w:val="000000"/>
        </w:rPr>
      </w:pPr>
      <w:r w:rsidRPr="00981B3A">
        <w:rPr>
          <w:color w:val="000000"/>
        </w:rPr>
        <w:t xml:space="preserve">A szerződésszerű és a jogszabályoknak megfelelő </w:t>
      </w:r>
      <w:proofErr w:type="gramStart"/>
      <w:r w:rsidRPr="00981B3A">
        <w:rPr>
          <w:color w:val="000000"/>
        </w:rPr>
        <w:t>száml</w:t>
      </w:r>
      <w:r w:rsidR="00FF39EB" w:rsidRPr="00981B3A">
        <w:rPr>
          <w:color w:val="000000"/>
        </w:rPr>
        <w:t>a(</w:t>
      </w:r>
      <w:proofErr w:type="gramEnd"/>
      <w:r w:rsidRPr="00981B3A">
        <w:rPr>
          <w:color w:val="000000"/>
        </w:rPr>
        <w:t>k</w:t>
      </w:r>
      <w:r w:rsidR="00FF39EB" w:rsidRPr="00981B3A">
        <w:rPr>
          <w:color w:val="000000"/>
        </w:rPr>
        <w:t>)</w:t>
      </w:r>
      <w:r w:rsidRPr="00981B3A">
        <w:rPr>
          <w:color w:val="000000"/>
        </w:rPr>
        <w:t xml:space="preserve"> a vonatkozó jogszabályi rendelkezések szerint kerülnek kiegyenlítésre:</w:t>
      </w:r>
    </w:p>
    <w:p w:rsidR="006F29F6" w:rsidRPr="00981B3A" w:rsidRDefault="00633FCD" w:rsidP="00987D28">
      <w:pPr>
        <w:numPr>
          <w:ilvl w:val="0"/>
          <w:numId w:val="1"/>
        </w:numPr>
        <w:jc w:val="both"/>
        <w:rPr>
          <w:color w:val="000000"/>
        </w:rPr>
      </w:pPr>
      <w:r w:rsidRPr="00981B3A">
        <w:rPr>
          <w:color w:val="000000"/>
        </w:rPr>
        <w:t>A k</w:t>
      </w:r>
      <w:r w:rsidR="006F29F6" w:rsidRPr="00981B3A">
        <w:rPr>
          <w:color w:val="000000"/>
        </w:rPr>
        <w:t>özbeszerzésekről szóló 2015. évi CXLIII. törvény</w:t>
      </w:r>
    </w:p>
    <w:p w:rsidR="006F29F6" w:rsidRPr="00981B3A" w:rsidRDefault="006F29F6" w:rsidP="00987D28">
      <w:pPr>
        <w:numPr>
          <w:ilvl w:val="0"/>
          <w:numId w:val="1"/>
        </w:numPr>
        <w:jc w:val="both"/>
        <w:rPr>
          <w:color w:val="000000"/>
        </w:rPr>
      </w:pPr>
      <w:r w:rsidRPr="00981B3A">
        <w:rPr>
          <w:color w:val="000000"/>
        </w:rPr>
        <w:t>A Polgári Törvénykönyvről szóló 2013. évi V. törvény</w:t>
      </w:r>
    </w:p>
    <w:p w:rsidR="00CB7FDA" w:rsidRPr="00981B3A" w:rsidRDefault="0008793B" w:rsidP="00987D28">
      <w:pPr>
        <w:numPr>
          <w:ilvl w:val="0"/>
          <w:numId w:val="1"/>
        </w:numPr>
        <w:jc w:val="both"/>
        <w:rPr>
          <w:color w:val="000000"/>
        </w:rPr>
      </w:pPr>
      <w:r w:rsidRPr="00981B3A">
        <w:rPr>
          <w:color w:val="000000"/>
        </w:rPr>
        <w:t xml:space="preserve">Az </w:t>
      </w:r>
      <w:r w:rsidR="00CB7FDA" w:rsidRPr="00981B3A">
        <w:rPr>
          <w:color w:val="000000"/>
        </w:rPr>
        <w:t>adózás rendjéről szóló 2003. évi XCII. törvény;</w:t>
      </w:r>
    </w:p>
    <w:p w:rsidR="00CB7FDA" w:rsidRPr="00981B3A" w:rsidRDefault="004B56E5" w:rsidP="00987D28">
      <w:pPr>
        <w:numPr>
          <w:ilvl w:val="0"/>
          <w:numId w:val="1"/>
        </w:numPr>
        <w:jc w:val="both"/>
        <w:rPr>
          <w:color w:val="000000"/>
        </w:rPr>
      </w:pPr>
      <w:r w:rsidRPr="00981B3A">
        <w:rPr>
          <w:color w:val="000000"/>
        </w:rPr>
        <w:t>A</w:t>
      </w:r>
      <w:r w:rsidR="00CB7FDA" w:rsidRPr="00981B3A">
        <w:rPr>
          <w:color w:val="000000"/>
        </w:rPr>
        <w:t>z általános forgalmi adóról szóló 2007. évi CXXVII. törvény.</w:t>
      </w:r>
    </w:p>
    <w:p w:rsidR="006F29F6" w:rsidRPr="00981B3A" w:rsidRDefault="006F29F6" w:rsidP="00987D28">
      <w:pPr>
        <w:numPr>
          <w:ilvl w:val="0"/>
          <w:numId w:val="1"/>
        </w:numPr>
        <w:jc w:val="both"/>
        <w:rPr>
          <w:color w:val="000000"/>
        </w:rPr>
      </w:pPr>
      <w:r w:rsidRPr="00981B3A">
        <w:rPr>
          <w:color w:val="000000"/>
        </w:rPr>
        <w:t>Az államháztartásról szóló 2011. évi CXCV. törvény</w:t>
      </w:r>
    </w:p>
    <w:p w:rsidR="006F29F6" w:rsidRPr="00981B3A" w:rsidRDefault="006F29F6" w:rsidP="00987D28">
      <w:pPr>
        <w:numPr>
          <w:ilvl w:val="0"/>
          <w:numId w:val="1"/>
        </w:numPr>
        <w:jc w:val="both"/>
        <w:rPr>
          <w:color w:val="000000"/>
        </w:rPr>
      </w:pPr>
      <w:r w:rsidRPr="00981B3A">
        <w:rPr>
          <w:color w:val="000000"/>
        </w:rPr>
        <w:t>272/2014. (XI. 5.) Korm. rendelet a 2014-2020 programozási időszakban az egyes európai uniós alapokból származó támogatások felhasználásának rendjéről</w:t>
      </w:r>
    </w:p>
    <w:p w:rsidR="00CB7FDA" w:rsidRPr="00981B3A" w:rsidRDefault="00CB7FDA" w:rsidP="00987D28">
      <w:pPr>
        <w:pStyle w:val="Kzepeslista24jellszn1"/>
        <w:tabs>
          <w:tab w:val="left" w:pos="9072"/>
        </w:tabs>
        <w:ind w:left="720"/>
        <w:jc w:val="both"/>
        <w:rPr>
          <w:color w:val="000000"/>
          <w:highlight w:val="yellow"/>
          <w:bdr w:val="none" w:sz="0" w:space="0" w:color="auto" w:frame="1"/>
        </w:rPr>
      </w:pPr>
    </w:p>
    <w:p w:rsidR="005560D3" w:rsidRPr="00981B3A" w:rsidRDefault="005560D3" w:rsidP="005560D3">
      <w:pPr>
        <w:tabs>
          <w:tab w:val="left" w:pos="9072"/>
        </w:tabs>
        <w:jc w:val="both"/>
        <w:rPr>
          <w:color w:val="000000"/>
        </w:rPr>
      </w:pPr>
      <w:r w:rsidRPr="00981B3A">
        <w:rPr>
          <w:color w:val="000000"/>
        </w:rPr>
        <w:t xml:space="preserve">Ajánlatkérő előleget és részszámlázási lehetőséget nem biztosít. </w:t>
      </w:r>
    </w:p>
    <w:p w:rsidR="00901969" w:rsidRPr="00981B3A" w:rsidRDefault="00901969" w:rsidP="00987D28">
      <w:pPr>
        <w:tabs>
          <w:tab w:val="left" w:pos="9072"/>
        </w:tabs>
        <w:jc w:val="both"/>
        <w:rPr>
          <w:color w:val="000000"/>
          <w:highlight w:val="yellow"/>
        </w:rPr>
      </w:pPr>
    </w:p>
    <w:p w:rsidR="00CB7FDA" w:rsidRPr="00981B3A" w:rsidRDefault="00CB7FDA" w:rsidP="00987D28">
      <w:pPr>
        <w:tabs>
          <w:tab w:val="left" w:pos="9072"/>
        </w:tabs>
        <w:jc w:val="both"/>
        <w:rPr>
          <w:color w:val="000000"/>
        </w:rPr>
      </w:pPr>
      <w:r w:rsidRPr="00981B3A">
        <w:rPr>
          <w:color w:val="000000"/>
          <w:bdr w:val="none" w:sz="0" w:space="0" w:color="auto" w:frame="1"/>
        </w:rPr>
        <w:t>Az ajánlattétel, a szerződéskötés, az elszámolás és a kifizetések pénzneme: magyar forint (HUF).</w:t>
      </w:r>
      <w:r w:rsidRPr="00981B3A">
        <w:rPr>
          <w:color w:val="000000"/>
        </w:rPr>
        <w:t xml:space="preserve"> </w:t>
      </w:r>
    </w:p>
    <w:p w:rsidR="00A12202" w:rsidRPr="00981B3A" w:rsidRDefault="00A12202" w:rsidP="00987D28">
      <w:pPr>
        <w:tabs>
          <w:tab w:val="left" w:pos="9072"/>
        </w:tabs>
        <w:jc w:val="both"/>
        <w:rPr>
          <w:color w:val="000000"/>
          <w:highlight w:val="yellow"/>
          <w:bdr w:val="none" w:sz="0" w:space="0" w:color="auto" w:frame="1"/>
        </w:rPr>
      </w:pPr>
    </w:p>
    <w:p w:rsidR="007C2658" w:rsidRPr="00981B3A" w:rsidRDefault="007C2658" w:rsidP="00987D28">
      <w:pPr>
        <w:overflowPunct w:val="0"/>
        <w:autoSpaceDE w:val="0"/>
        <w:autoSpaceDN w:val="0"/>
        <w:adjustRightInd w:val="0"/>
        <w:jc w:val="both"/>
        <w:textAlignment w:val="baseline"/>
        <w:rPr>
          <w:color w:val="000000"/>
        </w:rPr>
      </w:pPr>
      <w:r w:rsidRPr="00981B3A">
        <w:rPr>
          <w:color w:val="000000"/>
        </w:rPr>
        <w:t>Európai Unióból származó forrásból támogatott közbeszerzés esetén az érintett projektre (programra) vonatkozó adatok</w:t>
      </w:r>
      <w:r w:rsidR="000A6709" w:rsidRPr="00981B3A">
        <w:rPr>
          <w:color w:val="000000"/>
        </w:rPr>
        <w:t>:</w:t>
      </w:r>
    </w:p>
    <w:p w:rsidR="005560D3" w:rsidRPr="00981B3A" w:rsidRDefault="007C2658" w:rsidP="005560D3">
      <w:pPr>
        <w:overflowPunct w:val="0"/>
        <w:autoSpaceDE w:val="0"/>
        <w:autoSpaceDN w:val="0"/>
        <w:adjustRightInd w:val="0"/>
        <w:jc w:val="both"/>
        <w:textAlignment w:val="baseline"/>
        <w:rPr>
          <w:color w:val="000000"/>
        </w:rPr>
      </w:pPr>
      <w:r w:rsidRPr="00981B3A">
        <w:rPr>
          <w:color w:val="000000"/>
        </w:rPr>
        <w:t>Elnevezés</w:t>
      </w:r>
      <w:r w:rsidR="00FF39EB" w:rsidRPr="00981B3A">
        <w:rPr>
          <w:color w:val="000000"/>
        </w:rPr>
        <w:t>, azonosítószám</w:t>
      </w:r>
      <w:r w:rsidRPr="00981B3A">
        <w:rPr>
          <w:color w:val="000000"/>
        </w:rPr>
        <w:t>:</w:t>
      </w:r>
      <w:r w:rsidR="004F1A12" w:rsidRPr="00981B3A">
        <w:rPr>
          <w:color w:val="000000"/>
        </w:rPr>
        <w:t xml:space="preserve"> </w:t>
      </w:r>
      <w:r w:rsidR="002B6910" w:rsidRPr="00981B3A">
        <w:rPr>
          <w:color w:val="000000"/>
          <w:bdr w:val="none" w:sz="0" w:space="0" w:color="auto" w:frame="1"/>
        </w:rPr>
        <w:t>EFOP-3.5.1-16-2017-00011 - Duális és gyakorlatorientált képzések fejlesztése az Eszterházy Károly Egyetemen</w:t>
      </w:r>
    </w:p>
    <w:p w:rsidR="006440F9" w:rsidRPr="00981B3A" w:rsidRDefault="006440F9" w:rsidP="005560D3">
      <w:pPr>
        <w:overflowPunct w:val="0"/>
        <w:autoSpaceDE w:val="0"/>
        <w:autoSpaceDN w:val="0"/>
        <w:adjustRightInd w:val="0"/>
        <w:jc w:val="both"/>
        <w:textAlignment w:val="baseline"/>
        <w:rPr>
          <w:color w:val="000000"/>
          <w:bdr w:val="none" w:sz="0" w:space="0" w:color="auto" w:frame="1"/>
        </w:rPr>
      </w:pPr>
      <w:r w:rsidRPr="00981B3A">
        <w:rPr>
          <w:color w:val="000000"/>
          <w:bdr w:val="none" w:sz="0" w:space="0" w:color="auto" w:frame="1"/>
        </w:rPr>
        <w:t xml:space="preserve">Finanszírozás módja: utófinanszírozás </w:t>
      </w:r>
    </w:p>
    <w:p w:rsidR="006440F9" w:rsidRPr="00981B3A" w:rsidRDefault="006440F9" w:rsidP="00987D28">
      <w:pPr>
        <w:tabs>
          <w:tab w:val="left" w:pos="9072"/>
        </w:tabs>
        <w:jc w:val="both"/>
        <w:rPr>
          <w:color w:val="000000"/>
          <w:bdr w:val="none" w:sz="0" w:space="0" w:color="auto" w:frame="1"/>
        </w:rPr>
      </w:pPr>
      <w:r w:rsidRPr="00981B3A">
        <w:rPr>
          <w:color w:val="000000"/>
          <w:bdr w:val="none" w:sz="0" w:space="0" w:color="auto" w:frame="1"/>
        </w:rPr>
        <w:t xml:space="preserve">A projekt támogatási intenzitása: 100,000000% </w:t>
      </w:r>
    </w:p>
    <w:p w:rsidR="004C6192" w:rsidRPr="00981B3A" w:rsidRDefault="004C6192" w:rsidP="00987D28">
      <w:pPr>
        <w:tabs>
          <w:tab w:val="left" w:pos="9072"/>
        </w:tabs>
        <w:jc w:val="both"/>
        <w:rPr>
          <w:color w:val="000000"/>
          <w:bdr w:val="none" w:sz="0" w:space="0" w:color="auto" w:frame="1"/>
        </w:rPr>
      </w:pPr>
    </w:p>
    <w:p w:rsidR="004F1A12" w:rsidRPr="00981B3A" w:rsidRDefault="00CB7FDA" w:rsidP="00987D28">
      <w:pPr>
        <w:pBdr>
          <w:bottom w:val="single" w:sz="6" w:space="1" w:color="auto"/>
        </w:pBdr>
        <w:tabs>
          <w:tab w:val="left" w:pos="9072"/>
        </w:tabs>
        <w:jc w:val="both"/>
        <w:rPr>
          <w:color w:val="000000"/>
          <w:bdr w:val="none" w:sz="0" w:space="0" w:color="auto" w:frame="1"/>
        </w:rPr>
      </w:pPr>
      <w:r w:rsidRPr="00981B3A">
        <w:rPr>
          <w:color w:val="000000"/>
          <w:bdr w:val="none" w:sz="0" w:space="0" w:color="auto" w:frame="1"/>
        </w:rPr>
        <w:lastRenderedPageBreak/>
        <w:t xml:space="preserve">A </w:t>
      </w:r>
      <w:r w:rsidR="006440F9" w:rsidRPr="00981B3A">
        <w:rPr>
          <w:color w:val="000000"/>
          <w:bdr w:val="none" w:sz="0" w:space="0" w:color="auto" w:frame="1"/>
        </w:rPr>
        <w:t xml:space="preserve">finanszírozási és </w:t>
      </w:r>
      <w:r w:rsidRPr="00981B3A">
        <w:rPr>
          <w:color w:val="000000"/>
          <w:bdr w:val="none" w:sz="0" w:space="0" w:color="auto" w:frame="1"/>
        </w:rPr>
        <w:t>fizetési feltételek részletes szabályait a dokumentáció mellékletét képez</w:t>
      </w:r>
      <w:r w:rsidR="00AA7812" w:rsidRPr="00981B3A">
        <w:rPr>
          <w:color w:val="000000"/>
          <w:bdr w:val="none" w:sz="0" w:space="0" w:color="auto" w:frame="1"/>
        </w:rPr>
        <w:t>ő szerződéstervezet tartalmazza.</w:t>
      </w:r>
    </w:p>
    <w:p w:rsidR="00EB04C8" w:rsidRDefault="00EB04C8" w:rsidP="00987D28">
      <w:pPr>
        <w:widowControl w:val="0"/>
        <w:tabs>
          <w:tab w:val="left" w:pos="709"/>
        </w:tabs>
        <w:autoSpaceDE w:val="0"/>
        <w:autoSpaceDN w:val="0"/>
        <w:adjustRightInd w:val="0"/>
        <w:jc w:val="both"/>
        <w:rPr>
          <w:b/>
          <w:bCs/>
          <w:color w:val="000000"/>
        </w:rPr>
      </w:pPr>
    </w:p>
    <w:p w:rsidR="009475F5" w:rsidRPr="00981B3A" w:rsidRDefault="009475F5" w:rsidP="00987D28">
      <w:pPr>
        <w:widowControl w:val="0"/>
        <w:tabs>
          <w:tab w:val="left" w:pos="709"/>
        </w:tabs>
        <w:autoSpaceDE w:val="0"/>
        <w:autoSpaceDN w:val="0"/>
        <w:adjustRightInd w:val="0"/>
        <w:jc w:val="both"/>
        <w:rPr>
          <w:b/>
          <w:bCs/>
          <w:color w:val="000000"/>
        </w:rPr>
      </w:pPr>
      <w:r w:rsidRPr="00981B3A">
        <w:rPr>
          <w:b/>
          <w:bCs/>
          <w:color w:val="000000"/>
        </w:rPr>
        <w:t>I) ANNAK MEG</w:t>
      </w:r>
      <w:r w:rsidR="004B34F1" w:rsidRPr="00981B3A">
        <w:rPr>
          <w:b/>
          <w:bCs/>
          <w:color w:val="000000"/>
        </w:rPr>
        <w:t xml:space="preserve">HATÁROZÁSA, </w:t>
      </w:r>
      <w:proofErr w:type="gramStart"/>
      <w:r w:rsidR="004B34F1" w:rsidRPr="00981B3A">
        <w:rPr>
          <w:b/>
          <w:bCs/>
          <w:color w:val="000000"/>
        </w:rPr>
        <w:t>HOGY</w:t>
      </w:r>
      <w:proofErr w:type="gramEnd"/>
      <w:r w:rsidR="004B34F1" w:rsidRPr="00981B3A">
        <w:rPr>
          <w:b/>
          <w:bCs/>
          <w:color w:val="000000"/>
        </w:rPr>
        <w:t xml:space="preserve"> AZ AJÁNLATTEVŐ</w:t>
      </w:r>
      <w:r w:rsidRPr="00981B3A">
        <w:rPr>
          <w:b/>
          <w:bCs/>
          <w:color w:val="000000"/>
        </w:rPr>
        <w:t>, RÉSZAJÁNLATOT, TÖBBVÁLTOZATÚ (ALTERNATÍV) AJÁNLATOT TEHET-E</w:t>
      </w:r>
    </w:p>
    <w:p w:rsidR="009475F5" w:rsidRPr="00981B3A" w:rsidRDefault="009475F5" w:rsidP="00987D28">
      <w:pPr>
        <w:widowControl w:val="0"/>
        <w:tabs>
          <w:tab w:val="left" w:pos="709"/>
        </w:tabs>
        <w:autoSpaceDE w:val="0"/>
        <w:autoSpaceDN w:val="0"/>
        <w:adjustRightInd w:val="0"/>
        <w:jc w:val="both"/>
        <w:rPr>
          <w:b/>
          <w:bCs/>
          <w:color w:val="000000"/>
        </w:rPr>
      </w:pPr>
    </w:p>
    <w:p w:rsidR="00A12734" w:rsidRPr="00981B3A" w:rsidRDefault="009475F5" w:rsidP="00987D28">
      <w:pPr>
        <w:widowControl w:val="0"/>
        <w:tabs>
          <w:tab w:val="left" w:pos="709"/>
        </w:tabs>
        <w:autoSpaceDE w:val="0"/>
        <w:autoSpaceDN w:val="0"/>
        <w:adjustRightInd w:val="0"/>
        <w:jc w:val="both"/>
        <w:rPr>
          <w:color w:val="000000"/>
        </w:rPr>
      </w:pPr>
      <w:r w:rsidRPr="00981B3A">
        <w:rPr>
          <w:color w:val="000000"/>
        </w:rPr>
        <w:t>Az ajánlattevő többváltozatú (</w:t>
      </w:r>
      <w:r w:rsidR="00BA53B3" w:rsidRPr="00981B3A">
        <w:rPr>
          <w:color w:val="000000"/>
        </w:rPr>
        <w:t>alternatív) ajánlatot nem tehet egyik részfeladat esetén sem.</w:t>
      </w:r>
    </w:p>
    <w:p w:rsidR="00E91887" w:rsidRPr="00981B3A" w:rsidRDefault="00E91887" w:rsidP="00987D28">
      <w:pPr>
        <w:tabs>
          <w:tab w:val="left" w:pos="426"/>
        </w:tabs>
        <w:jc w:val="both"/>
        <w:rPr>
          <w:color w:val="000000"/>
        </w:rPr>
      </w:pPr>
    </w:p>
    <w:p w:rsidR="00F16CB8" w:rsidRPr="00981B3A" w:rsidRDefault="00F16CB8" w:rsidP="00F16CB8">
      <w:pPr>
        <w:tabs>
          <w:tab w:val="left" w:pos="426"/>
        </w:tabs>
        <w:jc w:val="both"/>
        <w:rPr>
          <w:color w:val="000000"/>
        </w:rPr>
      </w:pPr>
      <w:r w:rsidRPr="00981B3A">
        <w:rPr>
          <w:color w:val="000000"/>
        </w:rPr>
        <w:t xml:space="preserve">Ajánlatkérő biztosítja a </w:t>
      </w:r>
      <w:proofErr w:type="spellStart"/>
      <w:r w:rsidRPr="00981B3A">
        <w:rPr>
          <w:color w:val="000000"/>
        </w:rPr>
        <w:t>részajánlattétel</w:t>
      </w:r>
      <w:proofErr w:type="spellEnd"/>
      <w:r w:rsidRPr="00981B3A">
        <w:rPr>
          <w:color w:val="000000"/>
        </w:rPr>
        <w:t xml:space="preserve"> lehetőségét egy vagy több részre vonatkozóan. Az egy ajánlattevőnek odaítélhető szerződésrészek számát Ajánlatkérő nem korlátozza.</w:t>
      </w:r>
    </w:p>
    <w:p w:rsidR="00F16CB8" w:rsidRPr="00981B3A" w:rsidRDefault="00F16CB8" w:rsidP="00987D28">
      <w:pPr>
        <w:widowControl w:val="0"/>
        <w:tabs>
          <w:tab w:val="center" w:pos="4536"/>
          <w:tab w:val="right" w:pos="9072"/>
        </w:tabs>
        <w:autoSpaceDE w:val="0"/>
        <w:autoSpaceDN w:val="0"/>
        <w:adjustRightInd w:val="0"/>
        <w:jc w:val="both"/>
        <w:rPr>
          <w:b/>
          <w:bCs/>
          <w:color w:val="000000"/>
          <w:highlight w:val="yellow"/>
        </w:rPr>
      </w:pPr>
    </w:p>
    <w:p w:rsidR="009475F5" w:rsidRPr="00981B3A" w:rsidRDefault="009475F5" w:rsidP="00987D28">
      <w:pPr>
        <w:widowControl w:val="0"/>
        <w:tabs>
          <w:tab w:val="center" w:pos="4536"/>
          <w:tab w:val="right" w:pos="9072"/>
        </w:tabs>
        <w:autoSpaceDE w:val="0"/>
        <w:autoSpaceDN w:val="0"/>
        <w:adjustRightInd w:val="0"/>
        <w:jc w:val="both"/>
        <w:rPr>
          <w:b/>
          <w:bCs/>
          <w:color w:val="000000"/>
        </w:rPr>
      </w:pPr>
      <w:r w:rsidRPr="00981B3A">
        <w:rPr>
          <w:b/>
          <w:bCs/>
          <w:color w:val="000000"/>
        </w:rPr>
        <w:t xml:space="preserve">J) AZ AJÁNLATOK </w:t>
      </w:r>
      <w:r w:rsidR="006A2645" w:rsidRPr="00981B3A">
        <w:rPr>
          <w:b/>
          <w:bCs/>
          <w:color w:val="000000"/>
        </w:rPr>
        <w:t>ÉRTÉKELÉSI</w:t>
      </w:r>
      <w:r w:rsidR="00750742" w:rsidRPr="00981B3A">
        <w:rPr>
          <w:b/>
          <w:bCs/>
          <w:color w:val="000000"/>
        </w:rPr>
        <w:t xml:space="preserve"> SZEMPONTJA</w:t>
      </w:r>
      <w:r w:rsidR="00980184" w:rsidRPr="00981B3A">
        <w:rPr>
          <w:b/>
          <w:bCs/>
          <w:color w:val="000000"/>
        </w:rPr>
        <w:t xml:space="preserve"> MIND</w:t>
      </w:r>
      <w:r w:rsidR="0091075D" w:rsidRPr="00981B3A">
        <w:rPr>
          <w:b/>
          <w:bCs/>
          <w:color w:val="000000"/>
        </w:rPr>
        <w:t>EGYIK</w:t>
      </w:r>
      <w:r w:rsidR="00980184" w:rsidRPr="00981B3A">
        <w:rPr>
          <w:b/>
          <w:bCs/>
          <w:color w:val="000000"/>
        </w:rPr>
        <w:t xml:space="preserve"> RÉSZFELADAT ESETÉN</w:t>
      </w:r>
      <w:r w:rsidR="00EE7B21" w:rsidRPr="00981B3A">
        <w:rPr>
          <w:b/>
          <w:bCs/>
          <w:color w:val="000000"/>
        </w:rPr>
        <w:t xml:space="preserve"> </w:t>
      </w:r>
    </w:p>
    <w:p w:rsidR="0091075D" w:rsidRPr="00981B3A" w:rsidRDefault="0091075D" w:rsidP="00987D28">
      <w:pPr>
        <w:widowControl w:val="0"/>
        <w:tabs>
          <w:tab w:val="center" w:pos="4536"/>
          <w:tab w:val="right" w:pos="9072"/>
        </w:tabs>
        <w:autoSpaceDE w:val="0"/>
        <w:autoSpaceDN w:val="0"/>
        <w:adjustRightInd w:val="0"/>
        <w:jc w:val="both"/>
        <w:rPr>
          <w:b/>
          <w:bCs/>
          <w:color w:val="000000"/>
          <w:highlight w:val="yellow"/>
        </w:rPr>
      </w:pPr>
    </w:p>
    <w:p w:rsidR="00E80D4D" w:rsidRPr="00981B3A" w:rsidRDefault="00F82A75" w:rsidP="00F82A75">
      <w:pPr>
        <w:widowControl w:val="0"/>
        <w:tabs>
          <w:tab w:val="center" w:pos="4536"/>
          <w:tab w:val="right" w:pos="9072"/>
        </w:tabs>
        <w:autoSpaceDE w:val="0"/>
        <w:autoSpaceDN w:val="0"/>
        <w:adjustRightInd w:val="0"/>
        <w:jc w:val="both"/>
        <w:rPr>
          <w:bCs/>
          <w:u w:val="single"/>
        </w:rPr>
      </w:pPr>
      <w:r w:rsidRPr="00981B3A">
        <w:rPr>
          <w:bCs/>
          <w:u w:val="single"/>
        </w:rPr>
        <w:t xml:space="preserve">1. részfeladat: </w:t>
      </w:r>
    </w:p>
    <w:p w:rsidR="009A0031" w:rsidRPr="00981B3A" w:rsidRDefault="009A0031" w:rsidP="00F82A75">
      <w:pPr>
        <w:widowControl w:val="0"/>
        <w:tabs>
          <w:tab w:val="center" w:pos="4536"/>
          <w:tab w:val="right" w:pos="9072"/>
        </w:tabs>
        <w:autoSpaceDE w:val="0"/>
        <w:autoSpaceDN w:val="0"/>
        <w:adjustRightInd w:val="0"/>
        <w:jc w:val="both"/>
        <w:rPr>
          <w:bCs/>
        </w:rPr>
      </w:pPr>
      <w:r w:rsidRPr="00981B3A">
        <w:rPr>
          <w:bCs/>
        </w:rPr>
        <w:t>A Kbt. 76. § (2) bekezdés c) pontja szerinti ár-érték arány az alábbiak szerint:</w:t>
      </w:r>
    </w:p>
    <w:p w:rsidR="00F82A75" w:rsidRPr="00981B3A" w:rsidRDefault="00F82A75" w:rsidP="009A0031">
      <w:pPr>
        <w:jc w:val="both"/>
        <w:rPr>
          <w:b/>
          <w:highlight w:val="yellow"/>
        </w:rPr>
      </w:pPr>
    </w:p>
    <w:p w:rsidR="009A0031" w:rsidRPr="00981B3A" w:rsidRDefault="009A0031" w:rsidP="00421FF7">
      <w:pPr>
        <w:jc w:val="both"/>
        <w:rPr>
          <w:b/>
        </w:rPr>
      </w:pPr>
      <w:r w:rsidRPr="00981B3A">
        <w:rPr>
          <w:b/>
        </w:rPr>
        <w:t>Értékelési szemp</w:t>
      </w:r>
      <w:r w:rsidR="00421FF7" w:rsidRPr="00981B3A">
        <w:rPr>
          <w:b/>
        </w:rPr>
        <w:t>ontok és a kapcsolódó súlyszám:</w:t>
      </w:r>
    </w:p>
    <w:p w:rsidR="009A0031" w:rsidRPr="00981B3A" w:rsidRDefault="00561D91" w:rsidP="00561D91">
      <w:pPr>
        <w:pStyle w:val="HTML-kntformzott"/>
        <w:shd w:val="clear" w:color="auto" w:fill="FFFFFF"/>
        <w:jc w:val="both"/>
        <w:rPr>
          <w:rFonts w:ascii="Times New Roman" w:hAnsi="Times New Roman"/>
          <w:sz w:val="24"/>
          <w:szCs w:val="24"/>
          <w:lang w:eastAsia="en-US"/>
        </w:rPr>
      </w:pPr>
      <w:r w:rsidRPr="00981B3A">
        <w:rPr>
          <w:rFonts w:ascii="Times New Roman" w:hAnsi="Times New Roman"/>
          <w:sz w:val="24"/>
          <w:szCs w:val="24"/>
          <w:lang w:eastAsia="en-US"/>
        </w:rPr>
        <w:t>1.</w:t>
      </w:r>
      <w:r w:rsidR="00FA46DA" w:rsidRPr="00981B3A">
        <w:rPr>
          <w:rFonts w:ascii="Times New Roman" w:hAnsi="Times New Roman"/>
          <w:sz w:val="24"/>
          <w:szCs w:val="24"/>
          <w:lang w:eastAsia="en-US"/>
        </w:rPr>
        <w:t xml:space="preserve"> </w:t>
      </w:r>
      <w:r w:rsidR="009A0031" w:rsidRPr="00981B3A">
        <w:rPr>
          <w:rFonts w:ascii="Times New Roman" w:hAnsi="Times New Roman"/>
          <w:sz w:val="24"/>
          <w:szCs w:val="24"/>
          <w:lang w:eastAsia="en-US"/>
        </w:rPr>
        <w:t>Ajánlati ár (nettó Ft)</w:t>
      </w:r>
      <w:r w:rsidR="00506AC2" w:rsidRPr="00981B3A">
        <w:rPr>
          <w:rFonts w:ascii="Times New Roman" w:hAnsi="Times New Roman"/>
          <w:sz w:val="24"/>
          <w:szCs w:val="24"/>
          <w:lang w:eastAsia="en-US"/>
        </w:rPr>
        <w:t>,</w:t>
      </w:r>
      <w:r w:rsidR="009A0031" w:rsidRPr="00981B3A">
        <w:rPr>
          <w:rFonts w:ascii="Times New Roman" w:hAnsi="Times New Roman"/>
          <w:sz w:val="24"/>
          <w:szCs w:val="24"/>
          <w:lang w:eastAsia="en-US"/>
        </w:rPr>
        <w:t xml:space="preserve"> a</w:t>
      </w:r>
      <w:r w:rsidR="00A505A7" w:rsidRPr="00981B3A">
        <w:rPr>
          <w:rFonts w:ascii="Times New Roman" w:hAnsi="Times New Roman"/>
          <w:sz w:val="24"/>
          <w:szCs w:val="24"/>
          <w:lang w:eastAsia="en-US"/>
        </w:rPr>
        <w:t xml:space="preserve">z ártáblázat </w:t>
      </w:r>
      <w:r w:rsidR="00BC4986" w:rsidRPr="00981B3A">
        <w:rPr>
          <w:rFonts w:ascii="Times New Roman" w:hAnsi="Times New Roman"/>
          <w:sz w:val="24"/>
          <w:szCs w:val="24"/>
          <w:lang w:eastAsia="en-US"/>
        </w:rPr>
        <w:t>mindösszese</w:t>
      </w:r>
      <w:r w:rsidR="00084953" w:rsidRPr="00981B3A">
        <w:rPr>
          <w:rFonts w:ascii="Times New Roman" w:hAnsi="Times New Roman"/>
          <w:sz w:val="24"/>
          <w:szCs w:val="24"/>
          <w:lang w:eastAsia="en-US"/>
        </w:rPr>
        <w:t>n</w:t>
      </w:r>
      <w:r w:rsidR="009A0031" w:rsidRPr="00981B3A">
        <w:rPr>
          <w:rFonts w:ascii="Times New Roman" w:hAnsi="Times New Roman"/>
          <w:sz w:val="24"/>
          <w:szCs w:val="24"/>
          <w:lang w:eastAsia="en-US"/>
        </w:rPr>
        <w:t xml:space="preserve"> sor</w:t>
      </w:r>
      <w:r w:rsidR="00960233" w:rsidRPr="00981B3A">
        <w:rPr>
          <w:rFonts w:ascii="Times New Roman" w:hAnsi="Times New Roman"/>
          <w:sz w:val="24"/>
          <w:szCs w:val="24"/>
          <w:lang w:eastAsia="en-US"/>
        </w:rPr>
        <w:t xml:space="preserve">ában </w:t>
      </w:r>
      <w:r w:rsidR="00593655" w:rsidRPr="00981B3A">
        <w:rPr>
          <w:rFonts w:ascii="Times New Roman" w:hAnsi="Times New Roman"/>
          <w:sz w:val="24"/>
          <w:szCs w:val="24"/>
          <w:lang w:eastAsia="en-US"/>
        </w:rPr>
        <w:t>szereplő összeg</w:t>
      </w:r>
      <w:r w:rsidR="00F5373B" w:rsidRPr="00981B3A">
        <w:rPr>
          <w:rFonts w:ascii="Times New Roman" w:hAnsi="Times New Roman"/>
          <w:sz w:val="24"/>
          <w:szCs w:val="24"/>
          <w:lang w:eastAsia="en-US"/>
        </w:rPr>
        <w:t>,</w:t>
      </w:r>
      <w:r w:rsidR="00593655" w:rsidRPr="00981B3A">
        <w:rPr>
          <w:rFonts w:ascii="Times New Roman" w:hAnsi="Times New Roman"/>
          <w:sz w:val="24"/>
          <w:szCs w:val="24"/>
          <w:lang w:eastAsia="en-US"/>
        </w:rPr>
        <w:t xml:space="preserve"> súlyszám: </w:t>
      </w:r>
      <w:r w:rsidR="00FA46DA" w:rsidRPr="00981B3A">
        <w:rPr>
          <w:rFonts w:ascii="Times New Roman" w:hAnsi="Times New Roman"/>
          <w:sz w:val="24"/>
          <w:szCs w:val="24"/>
          <w:lang w:eastAsia="en-US"/>
        </w:rPr>
        <w:t>90</w:t>
      </w:r>
    </w:p>
    <w:p w:rsidR="004F048A" w:rsidRPr="00981B3A" w:rsidRDefault="004170AA" w:rsidP="006C5182">
      <w:pPr>
        <w:jc w:val="both"/>
      </w:pPr>
      <w:r w:rsidRPr="00981B3A">
        <w:t xml:space="preserve">2. </w:t>
      </w:r>
      <w:r w:rsidR="006C5182" w:rsidRPr="00981B3A">
        <w:t>Jótállás keretében vállalt hibajavítás</w:t>
      </w:r>
      <w:r w:rsidR="00DE3EE2" w:rsidRPr="00981B3A">
        <w:t xml:space="preserve"> megkezdése a helyszínen</w:t>
      </w:r>
      <w:r w:rsidR="00E96452" w:rsidRPr="00981B3A">
        <w:t xml:space="preserve"> (munkanapokban megadva a hibáról történő ajánlatkérői értesítés</w:t>
      </w:r>
      <w:r w:rsidR="00614275" w:rsidRPr="00981B3A">
        <w:t xml:space="preserve"> ajánlattevői átvételét</w:t>
      </w:r>
      <w:r w:rsidR="00E96452" w:rsidRPr="00981B3A">
        <w:t xml:space="preserve"> követő naptól számítva)</w:t>
      </w:r>
      <w:r w:rsidR="006C5182" w:rsidRPr="00981B3A">
        <w:t xml:space="preserve">, súlyszám: </w:t>
      </w:r>
      <w:r w:rsidR="00506AC2" w:rsidRPr="00981B3A">
        <w:t>5</w:t>
      </w:r>
    </w:p>
    <w:p w:rsidR="003B1032" w:rsidRPr="00981B3A" w:rsidRDefault="003B1032" w:rsidP="006C5182">
      <w:pPr>
        <w:jc w:val="both"/>
      </w:pPr>
      <w:r w:rsidRPr="00981B3A">
        <w:t>3. Teljesítési határidő (</w:t>
      </w:r>
      <w:r w:rsidR="00527FBE" w:rsidRPr="00981B3A">
        <w:t xml:space="preserve">egész </w:t>
      </w:r>
      <w:r w:rsidR="00D104B3" w:rsidRPr="00981B3A">
        <w:t xml:space="preserve">naptári </w:t>
      </w:r>
      <w:r w:rsidRPr="00981B3A">
        <w:t>napokban megadva a sze</w:t>
      </w:r>
      <w:r w:rsidR="00704D53" w:rsidRPr="00981B3A">
        <w:t xml:space="preserve">rződés </w:t>
      </w:r>
      <w:r w:rsidR="00E31337" w:rsidRPr="00981B3A">
        <w:t xml:space="preserve">hatályba lépésétől </w:t>
      </w:r>
      <w:r w:rsidR="00704D53" w:rsidRPr="00981B3A">
        <w:t>számítottan)</w:t>
      </w:r>
      <w:r w:rsidRPr="00981B3A">
        <w:t xml:space="preserve">, </w:t>
      </w:r>
      <w:r w:rsidR="00FA46DA" w:rsidRPr="00981B3A">
        <w:t xml:space="preserve">súlyszám: </w:t>
      </w:r>
      <w:r w:rsidR="00506AC2" w:rsidRPr="00981B3A">
        <w:t>5</w:t>
      </w:r>
    </w:p>
    <w:p w:rsidR="00BB09A0" w:rsidRPr="00981B3A" w:rsidRDefault="00BB09A0" w:rsidP="009A0031">
      <w:pPr>
        <w:keepNext/>
        <w:widowControl w:val="0"/>
        <w:tabs>
          <w:tab w:val="right" w:leader="underscore" w:pos="9072"/>
        </w:tabs>
        <w:autoSpaceDE w:val="0"/>
        <w:autoSpaceDN w:val="0"/>
        <w:adjustRightInd w:val="0"/>
        <w:jc w:val="both"/>
        <w:rPr>
          <w:b/>
          <w:bCs/>
          <w:iCs/>
          <w:highlight w:val="yellow"/>
        </w:rPr>
      </w:pPr>
    </w:p>
    <w:p w:rsidR="009A0031" w:rsidRPr="00981B3A" w:rsidRDefault="009A0031" w:rsidP="009A0031">
      <w:pPr>
        <w:jc w:val="both"/>
      </w:pPr>
      <w:r w:rsidRPr="00981B3A">
        <w:t>A legjobb ár-érték arányt tartalmazó ajánlat kiválasztásának értékelési szempontja során az ajánlatok részszempontok szerinti tartalmi elemeinek értékelése során adható pontszám alsó és felső határa: részszempontonként 1-100 pont</w:t>
      </w:r>
    </w:p>
    <w:p w:rsidR="009A0031" w:rsidRPr="00981B3A" w:rsidRDefault="009A0031" w:rsidP="009A0031">
      <w:pPr>
        <w:pStyle w:val="Kzepeslista24jellszn1"/>
        <w:ind w:left="0"/>
        <w:jc w:val="both"/>
      </w:pPr>
    </w:p>
    <w:p w:rsidR="00E96452" w:rsidRPr="00981B3A" w:rsidRDefault="00506AC2" w:rsidP="009A0031">
      <w:pPr>
        <w:jc w:val="both"/>
        <w:rPr>
          <w:rFonts w:eastAsia="Calibri"/>
          <w:lang w:eastAsia="en-US"/>
        </w:rPr>
      </w:pPr>
      <w:r w:rsidRPr="00981B3A">
        <w:rPr>
          <w:rFonts w:eastAsia="Calibri"/>
          <w:lang w:eastAsia="en-US"/>
        </w:rPr>
        <w:t>Az 1</w:t>
      </w:r>
      <w:proofErr w:type="gramStart"/>
      <w:r w:rsidRPr="00981B3A">
        <w:rPr>
          <w:rFonts w:eastAsia="Calibri"/>
          <w:lang w:eastAsia="en-US"/>
        </w:rPr>
        <w:t>.,</w:t>
      </w:r>
      <w:proofErr w:type="gramEnd"/>
      <w:r w:rsidR="00DE3EE2" w:rsidRPr="00981B3A">
        <w:rPr>
          <w:rFonts w:eastAsia="Calibri"/>
          <w:lang w:eastAsia="en-US"/>
        </w:rPr>
        <w:t xml:space="preserve"> 2. </w:t>
      </w:r>
      <w:r w:rsidRPr="00981B3A">
        <w:rPr>
          <w:rFonts w:eastAsia="Calibri"/>
          <w:lang w:eastAsia="en-US"/>
        </w:rPr>
        <w:t xml:space="preserve">és 3. </w:t>
      </w:r>
      <w:r w:rsidR="009A0031" w:rsidRPr="00981B3A">
        <w:rPr>
          <w:rFonts w:eastAsia="Calibri"/>
          <w:lang w:eastAsia="en-US"/>
        </w:rPr>
        <w:t xml:space="preserve">részszempontra adott ajánlat a </w:t>
      </w:r>
      <w:r w:rsidR="009A0031" w:rsidRPr="00981B3A">
        <w:rPr>
          <w:rFonts w:eastAsia="Calibri"/>
          <w:b/>
          <w:lang w:eastAsia="en-US"/>
        </w:rPr>
        <w:t>fordított arányosítás</w:t>
      </w:r>
      <w:r w:rsidR="00DE3EE2" w:rsidRPr="00981B3A">
        <w:rPr>
          <w:rFonts w:eastAsia="Calibri"/>
          <w:lang w:eastAsia="en-US"/>
        </w:rPr>
        <w:t xml:space="preserve"> módszerével kerül értékelésre a</w:t>
      </w:r>
      <w:r w:rsidR="00E96452" w:rsidRPr="00981B3A">
        <w:rPr>
          <w:rFonts w:eastAsia="Calibri"/>
          <w:lang w:eastAsia="en-US"/>
        </w:rPr>
        <w:t>z alábbi  képlet alapján:</w:t>
      </w:r>
    </w:p>
    <w:p w:rsidR="00E96452" w:rsidRPr="00981B3A" w:rsidRDefault="00E96452" w:rsidP="00E96452">
      <w:pPr>
        <w:jc w:val="both"/>
      </w:pPr>
    </w:p>
    <w:p w:rsidR="00E96452" w:rsidRPr="00981B3A" w:rsidRDefault="00E96452" w:rsidP="00E96452">
      <w:pPr>
        <w:jc w:val="both"/>
        <w:rPr>
          <w:iCs/>
        </w:rPr>
      </w:pPr>
      <w:r w:rsidRPr="00981B3A">
        <w:rPr>
          <w:b/>
          <w:iCs/>
        </w:rPr>
        <w:t>P = (</w:t>
      </w:r>
      <w:proofErr w:type="spellStart"/>
      <w:proofErr w:type="gramStart"/>
      <w:r w:rsidRPr="00981B3A">
        <w:rPr>
          <w:b/>
          <w:iCs/>
        </w:rPr>
        <w:t>A</w:t>
      </w:r>
      <w:r w:rsidRPr="00981B3A">
        <w:rPr>
          <w:b/>
          <w:iCs/>
          <w:vertAlign w:val="subscript"/>
        </w:rPr>
        <w:t>legjobb</w:t>
      </w:r>
      <w:proofErr w:type="spellEnd"/>
      <w:r w:rsidRPr="00981B3A">
        <w:rPr>
          <w:b/>
          <w:iCs/>
          <w:vertAlign w:val="subscript"/>
        </w:rPr>
        <w:t xml:space="preserve"> </w:t>
      </w:r>
      <w:r w:rsidRPr="00981B3A">
        <w:rPr>
          <w:b/>
          <w:iCs/>
        </w:rPr>
        <w:t>:</w:t>
      </w:r>
      <w:proofErr w:type="gramEnd"/>
      <w:r w:rsidRPr="00981B3A">
        <w:rPr>
          <w:b/>
          <w:iCs/>
        </w:rPr>
        <w:t xml:space="preserve"> </w:t>
      </w:r>
      <w:proofErr w:type="spellStart"/>
      <w:r w:rsidRPr="00981B3A">
        <w:rPr>
          <w:b/>
          <w:iCs/>
        </w:rPr>
        <w:t>A</w:t>
      </w:r>
      <w:r w:rsidRPr="00981B3A">
        <w:rPr>
          <w:b/>
          <w:iCs/>
          <w:vertAlign w:val="subscript"/>
        </w:rPr>
        <w:t>vizsgált</w:t>
      </w:r>
      <w:proofErr w:type="spellEnd"/>
      <w:r w:rsidRPr="00981B3A">
        <w:rPr>
          <w:b/>
          <w:iCs/>
        </w:rPr>
        <w:t>) x (</w:t>
      </w:r>
      <w:proofErr w:type="spellStart"/>
      <w:r w:rsidRPr="00981B3A">
        <w:rPr>
          <w:b/>
          <w:iCs/>
        </w:rPr>
        <w:t>P</w:t>
      </w:r>
      <w:r w:rsidRPr="00981B3A">
        <w:rPr>
          <w:b/>
          <w:iCs/>
          <w:vertAlign w:val="subscript"/>
        </w:rPr>
        <w:t>max</w:t>
      </w:r>
      <w:proofErr w:type="spellEnd"/>
      <w:r w:rsidRPr="00981B3A">
        <w:rPr>
          <w:b/>
          <w:iCs/>
        </w:rPr>
        <w:t xml:space="preserve"> - </w:t>
      </w:r>
      <w:proofErr w:type="spellStart"/>
      <w:r w:rsidRPr="00981B3A">
        <w:rPr>
          <w:b/>
          <w:iCs/>
        </w:rPr>
        <w:t>P</w:t>
      </w:r>
      <w:r w:rsidRPr="00981B3A">
        <w:rPr>
          <w:b/>
          <w:iCs/>
          <w:vertAlign w:val="subscript"/>
        </w:rPr>
        <w:t>min</w:t>
      </w:r>
      <w:proofErr w:type="spellEnd"/>
      <w:r w:rsidRPr="00981B3A">
        <w:rPr>
          <w:b/>
          <w:iCs/>
        </w:rPr>
        <w:t xml:space="preserve">) + </w:t>
      </w:r>
      <w:proofErr w:type="spellStart"/>
      <w:r w:rsidRPr="00981B3A">
        <w:rPr>
          <w:b/>
          <w:iCs/>
        </w:rPr>
        <w:t>P</w:t>
      </w:r>
      <w:r w:rsidRPr="00981B3A">
        <w:rPr>
          <w:b/>
          <w:iCs/>
          <w:vertAlign w:val="subscript"/>
        </w:rPr>
        <w:t>min</w:t>
      </w:r>
      <w:proofErr w:type="spellEnd"/>
    </w:p>
    <w:p w:rsidR="00E96452" w:rsidRPr="00981B3A" w:rsidRDefault="00E96452" w:rsidP="00E96452">
      <w:pPr>
        <w:jc w:val="both"/>
        <w:rPr>
          <w:iCs/>
        </w:rPr>
      </w:pPr>
      <w:proofErr w:type="gramStart"/>
      <w:r w:rsidRPr="00981B3A">
        <w:rPr>
          <w:iCs/>
        </w:rPr>
        <w:t>ahol</w:t>
      </w:r>
      <w:proofErr w:type="gramEnd"/>
      <w:r w:rsidRPr="00981B3A">
        <w:rPr>
          <w:iCs/>
        </w:rPr>
        <w:t> </w:t>
      </w:r>
    </w:p>
    <w:p w:rsidR="00E96452" w:rsidRPr="00981B3A" w:rsidRDefault="00E96452" w:rsidP="00E96452">
      <w:pPr>
        <w:jc w:val="both"/>
        <w:rPr>
          <w:iCs/>
        </w:rPr>
      </w:pPr>
      <w:r w:rsidRPr="00981B3A">
        <w:rPr>
          <w:iCs/>
        </w:rPr>
        <w:t>P: a vizsgált ajánlati elem adott szempontra vonatkozó pontszáma </w:t>
      </w:r>
    </w:p>
    <w:p w:rsidR="00E96452" w:rsidRPr="00981B3A" w:rsidRDefault="00E96452" w:rsidP="00E96452">
      <w:pPr>
        <w:jc w:val="both"/>
        <w:rPr>
          <w:iCs/>
        </w:rPr>
      </w:pPr>
      <w:proofErr w:type="spellStart"/>
      <w:r w:rsidRPr="00981B3A">
        <w:rPr>
          <w:iCs/>
        </w:rPr>
        <w:t>P</w:t>
      </w:r>
      <w:r w:rsidRPr="00981B3A">
        <w:rPr>
          <w:iCs/>
          <w:vertAlign w:val="subscript"/>
        </w:rPr>
        <w:t>max</w:t>
      </w:r>
      <w:proofErr w:type="spellEnd"/>
      <w:r w:rsidRPr="00981B3A">
        <w:rPr>
          <w:iCs/>
        </w:rPr>
        <w:t>: a pontskála felső határa </w:t>
      </w:r>
    </w:p>
    <w:p w:rsidR="00E96452" w:rsidRPr="00981B3A" w:rsidRDefault="00E96452" w:rsidP="00E96452">
      <w:pPr>
        <w:jc w:val="both"/>
        <w:rPr>
          <w:iCs/>
        </w:rPr>
      </w:pPr>
      <w:proofErr w:type="spellStart"/>
      <w:r w:rsidRPr="00981B3A">
        <w:rPr>
          <w:iCs/>
        </w:rPr>
        <w:t>P</w:t>
      </w:r>
      <w:r w:rsidRPr="00981B3A">
        <w:rPr>
          <w:iCs/>
          <w:vertAlign w:val="subscript"/>
        </w:rPr>
        <w:t>min</w:t>
      </w:r>
      <w:proofErr w:type="spellEnd"/>
      <w:r w:rsidRPr="00981B3A">
        <w:rPr>
          <w:iCs/>
        </w:rPr>
        <w:t>: a pontskála alsó határa </w:t>
      </w:r>
    </w:p>
    <w:p w:rsidR="00E96452" w:rsidRPr="00981B3A" w:rsidRDefault="00E96452" w:rsidP="00E96452">
      <w:pPr>
        <w:jc w:val="both"/>
        <w:rPr>
          <w:iCs/>
        </w:rPr>
      </w:pPr>
      <w:proofErr w:type="spellStart"/>
      <w:r w:rsidRPr="00981B3A">
        <w:rPr>
          <w:iCs/>
        </w:rPr>
        <w:t>A</w:t>
      </w:r>
      <w:r w:rsidRPr="00981B3A">
        <w:rPr>
          <w:iCs/>
          <w:vertAlign w:val="subscript"/>
        </w:rPr>
        <w:t>legjobb</w:t>
      </w:r>
      <w:proofErr w:type="spellEnd"/>
      <w:r w:rsidRPr="00981B3A">
        <w:rPr>
          <w:iCs/>
        </w:rPr>
        <w:t>: a legelőnyösebb ajánlat tartalmi értéke </w:t>
      </w:r>
    </w:p>
    <w:p w:rsidR="00E96452" w:rsidRPr="00981B3A" w:rsidRDefault="00E96452" w:rsidP="00E96452">
      <w:pPr>
        <w:jc w:val="both"/>
        <w:rPr>
          <w:iCs/>
        </w:rPr>
      </w:pPr>
      <w:proofErr w:type="spellStart"/>
      <w:r w:rsidRPr="00981B3A">
        <w:rPr>
          <w:iCs/>
        </w:rPr>
        <w:t>A</w:t>
      </w:r>
      <w:r w:rsidRPr="00981B3A">
        <w:rPr>
          <w:iCs/>
          <w:vertAlign w:val="subscript"/>
        </w:rPr>
        <w:t>vizsgált</w:t>
      </w:r>
      <w:proofErr w:type="spellEnd"/>
      <w:r w:rsidRPr="00981B3A">
        <w:rPr>
          <w:iCs/>
        </w:rPr>
        <w:t>: a vizsgált ajánlat tartalmi értéke </w:t>
      </w:r>
    </w:p>
    <w:p w:rsidR="009A0031" w:rsidRPr="00981B3A" w:rsidRDefault="009A0031" w:rsidP="009A0031">
      <w:pPr>
        <w:jc w:val="both"/>
        <w:rPr>
          <w:highlight w:val="yellow"/>
        </w:rPr>
      </w:pPr>
    </w:p>
    <w:p w:rsidR="009A0031" w:rsidRPr="00981B3A" w:rsidRDefault="009A0031" w:rsidP="009A0031">
      <w:pPr>
        <w:jc w:val="both"/>
      </w:pPr>
      <w:r w:rsidRPr="00981B3A">
        <w:t>Az értékelés részletes módszertanát a közbeszerzési dokumentumok tartalmazzák.</w:t>
      </w:r>
    </w:p>
    <w:p w:rsidR="006C25AE" w:rsidRPr="00981B3A" w:rsidRDefault="006C25AE" w:rsidP="00987D28">
      <w:pPr>
        <w:jc w:val="both"/>
        <w:rPr>
          <w:color w:val="000000"/>
          <w:highlight w:val="yellow"/>
        </w:rPr>
      </w:pPr>
    </w:p>
    <w:p w:rsidR="00527FBE" w:rsidRPr="00981B3A" w:rsidRDefault="00527FBE" w:rsidP="00527FBE">
      <w:pPr>
        <w:tabs>
          <w:tab w:val="left" w:pos="2694"/>
        </w:tabs>
        <w:jc w:val="both"/>
        <w:rPr>
          <w:b/>
          <w:color w:val="000000"/>
        </w:rPr>
      </w:pPr>
      <w:r w:rsidRPr="00981B3A">
        <w:rPr>
          <w:b/>
          <w:color w:val="000000"/>
        </w:rPr>
        <w:t>1. értékelési részszempont: Ajánlati ár</w:t>
      </w:r>
    </w:p>
    <w:p w:rsidR="00527FBE" w:rsidRPr="00981B3A" w:rsidRDefault="00527FBE" w:rsidP="00527FBE">
      <w:pPr>
        <w:tabs>
          <w:tab w:val="left" w:pos="2694"/>
        </w:tabs>
        <w:jc w:val="both"/>
        <w:rPr>
          <w:color w:val="000000"/>
        </w:rPr>
      </w:pPr>
      <w:r w:rsidRPr="00981B3A">
        <w:rPr>
          <w:color w:val="000000"/>
        </w:rPr>
        <w:t>Az ajánlati árnak teljes körűnek kell lennie, tartalmaznia kell valamennyi költséget, mely a szerződés teljesítése során az ajánlattevő oldalán felmerül, beleértve a termékekhez</w:t>
      </w:r>
      <w:r w:rsidR="002932A9" w:rsidRPr="00981B3A">
        <w:rPr>
          <w:color w:val="000000"/>
        </w:rPr>
        <w:t xml:space="preserve"> kapcsolódó szállítási, </w:t>
      </w:r>
      <w:proofErr w:type="spellStart"/>
      <w:r w:rsidRPr="00981B3A">
        <w:rPr>
          <w:color w:val="000000"/>
        </w:rPr>
        <w:t>üzembehelyezési</w:t>
      </w:r>
      <w:proofErr w:type="spellEnd"/>
      <w:r w:rsidR="00DF0FDA" w:rsidRPr="00981B3A">
        <w:rPr>
          <w:color w:val="000000"/>
        </w:rPr>
        <w:t xml:space="preserve"> (beszerelési)</w:t>
      </w:r>
      <w:r w:rsidRPr="00981B3A">
        <w:rPr>
          <w:color w:val="000000"/>
        </w:rPr>
        <w:t xml:space="preserve"> és betanítási költségeket is.</w:t>
      </w:r>
    </w:p>
    <w:p w:rsidR="00527FBE" w:rsidRPr="00981B3A" w:rsidRDefault="00527FBE" w:rsidP="00527FBE">
      <w:pPr>
        <w:jc w:val="both"/>
        <w:rPr>
          <w:color w:val="000000"/>
        </w:rPr>
      </w:pPr>
    </w:p>
    <w:p w:rsidR="00527FBE" w:rsidRPr="00981B3A" w:rsidRDefault="00527FBE" w:rsidP="00527FBE">
      <w:pPr>
        <w:jc w:val="both"/>
        <w:rPr>
          <w:color w:val="000000"/>
        </w:rPr>
      </w:pPr>
      <w:r w:rsidRPr="00981B3A">
        <w:rPr>
          <w:color w:val="000000"/>
        </w:rPr>
        <w:lastRenderedPageBreak/>
        <w:t>Az ajánlatkérő az ajánlati árat a felolvasólapon nettó HUF értékben kéri megadni a dokumentációban foglalt ártáblázat szerint.</w:t>
      </w:r>
      <w:r w:rsidRPr="00981B3A">
        <w:t xml:space="preserve"> </w:t>
      </w:r>
      <w:r w:rsidRPr="00981B3A">
        <w:rPr>
          <w:color w:val="000000"/>
        </w:rPr>
        <w:t>Ajánlatkérő ajánlati árként a termékek nettó egységárának és mennyiségének szorzatainak összegét bírálja (ártáblázat mindösszesen sor). Az ajánlati ár nem köthető semmilyen más külföldi fizetőeszköz árfolyamához.</w:t>
      </w:r>
    </w:p>
    <w:p w:rsidR="008D4A52" w:rsidRPr="00981B3A" w:rsidRDefault="006C25AE" w:rsidP="00987D28">
      <w:pPr>
        <w:jc w:val="both"/>
        <w:rPr>
          <w:color w:val="000000"/>
        </w:rPr>
      </w:pPr>
      <w:r w:rsidRPr="00981B3A">
        <w:rPr>
          <w:color w:val="000000"/>
        </w:rPr>
        <w:t>Ajánlattevőnek ajánlatot kell tennie, „0”, azaz nulla forint</w:t>
      </w:r>
      <w:r w:rsidR="00B9021E" w:rsidRPr="00981B3A">
        <w:rPr>
          <w:color w:val="000000"/>
        </w:rPr>
        <w:t xml:space="preserve"> „nettó ajánlati ár</w:t>
      </w:r>
      <w:r w:rsidRPr="00981B3A">
        <w:rPr>
          <w:color w:val="000000"/>
        </w:rPr>
        <w:t xml:space="preserve">” megajánlása esetén az ajánlat érvénytelen a Kbt. 73. § (1) bekezdésének e) pontja alapján. </w:t>
      </w:r>
    </w:p>
    <w:p w:rsidR="00606732" w:rsidRPr="00981B3A" w:rsidRDefault="00606732" w:rsidP="00C93437">
      <w:pPr>
        <w:jc w:val="both"/>
        <w:rPr>
          <w:color w:val="000000"/>
          <w:highlight w:val="yellow"/>
        </w:rPr>
      </w:pPr>
    </w:p>
    <w:p w:rsidR="000C26DA" w:rsidRPr="00981B3A" w:rsidRDefault="000C26DA" w:rsidP="00E80D4D">
      <w:pPr>
        <w:jc w:val="both"/>
        <w:rPr>
          <w:b/>
          <w:color w:val="000000"/>
        </w:rPr>
      </w:pPr>
      <w:r w:rsidRPr="00981B3A">
        <w:rPr>
          <w:b/>
          <w:color w:val="000000"/>
        </w:rPr>
        <w:t>2. értékelési részszempont:</w:t>
      </w:r>
      <w:r w:rsidR="00675968" w:rsidRPr="00981B3A">
        <w:rPr>
          <w:b/>
          <w:color w:val="000000"/>
        </w:rPr>
        <w:t xml:space="preserve"> Hibajavítás megkezdése</w:t>
      </w:r>
    </w:p>
    <w:p w:rsidR="00E80D4D" w:rsidRPr="00981B3A" w:rsidRDefault="00675968" w:rsidP="00E80D4D">
      <w:pPr>
        <w:jc w:val="both"/>
      </w:pPr>
      <w:r w:rsidRPr="00981B3A">
        <w:t>Ajánlattevőnek</w:t>
      </w:r>
      <w:r w:rsidR="00E80D4D" w:rsidRPr="00981B3A">
        <w:t xml:space="preserve"> a termékekre jótállás keretében vállalt hibajavítás</w:t>
      </w:r>
      <w:r w:rsidR="00B03D3C" w:rsidRPr="00981B3A">
        <w:t xml:space="preserve"> helyszínen történő megkezdését </w:t>
      </w:r>
      <w:r w:rsidRPr="00981B3A">
        <w:t>kell megajánlaniuk</w:t>
      </w:r>
      <w:r w:rsidR="00E80D4D" w:rsidRPr="00981B3A">
        <w:t xml:space="preserve"> egész munkanapok számának feltüntetésével (pl. „2 munkanap”) az alábbiakban megadott időtartam-tartományban:</w:t>
      </w:r>
    </w:p>
    <w:p w:rsidR="00E80D4D" w:rsidRPr="00981B3A" w:rsidRDefault="00155B22" w:rsidP="00E80D4D">
      <w:pPr>
        <w:jc w:val="both"/>
      </w:pPr>
      <w:r w:rsidRPr="00981B3A">
        <w:t>A legkedvezőbb megajánlás</w:t>
      </w:r>
      <w:r w:rsidR="00E96452" w:rsidRPr="00981B3A">
        <w:t xml:space="preserve"> 1 munkanap</w:t>
      </w:r>
      <w:r w:rsidR="00E80D4D" w:rsidRPr="00981B3A">
        <w:t>, ennél alacsonyabb (kedvezőbb) megajánlás esetén is a részszempontra adható maximális pontszám (100 pont) kerül kiosztásra</w:t>
      </w:r>
      <w:r w:rsidR="00B03D3C" w:rsidRPr="00981B3A">
        <w:t>.</w:t>
      </w:r>
    </w:p>
    <w:p w:rsidR="00E80D4D" w:rsidRPr="00981B3A" w:rsidRDefault="00155B22" w:rsidP="00E80D4D">
      <w:pPr>
        <w:jc w:val="both"/>
      </w:pPr>
      <w:r w:rsidRPr="00981B3A">
        <w:t xml:space="preserve">A legkedvezőtlenebb megajánlás </w:t>
      </w:r>
      <w:r w:rsidR="00E96452" w:rsidRPr="00981B3A">
        <w:t>10 munkanap</w:t>
      </w:r>
      <w:r w:rsidR="00E80D4D" w:rsidRPr="00981B3A">
        <w:t>, ennél magasabb (kedvezőtlenebb) megajánlás az ajánlat érvénytelenségét vonja maga után.</w:t>
      </w:r>
    </w:p>
    <w:p w:rsidR="00E80D4D" w:rsidRPr="00981B3A" w:rsidRDefault="00E80D4D" w:rsidP="00E80D4D">
      <w:pPr>
        <w:jc w:val="both"/>
        <w:rPr>
          <w:color w:val="000000"/>
        </w:rPr>
      </w:pPr>
    </w:p>
    <w:p w:rsidR="00614275" w:rsidRPr="00981B3A" w:rsidRDefault="00614275" w:rsidP="00614275">
      <w:pPr>
        <w:jc w:val="both"/>
      </w:pPr>
      <w:r w:rsidRPr="00981B3A">
        <w:t xml:space="preserve">A hibajavítás helyszínen történő megkezdését a hibáról történő ajánlatkérői értesítés ajánlattevői átvételét követő naptól kell számítani, azzal, hogy a helyszíni hibajavítás megkezdésére és a hibajavításra naponta 8:00 és 17:00 óra között kerülhet sor. A részletes feltételeket a dokumentáció mellékletét képező szerződéstervezet tartalmazza. A hibaelhárítás megkezdését követő 5 napon belül a hibát el kell hárítani. Amennyiben a hiba elhárítása </w:t>
      </w:r>
      <w:proofErr w:type="gramStart"/>
      <w:r w:rsidRPr="00981B3A">
        <w:t>ezen</w:t>
      </w:r>
      <w:proofErr w:type="gramEnd"/>
      <w:r w:rsidRPr="00981B3A">
        <w:t xml:space="preserve"> határidőn belül nem történik meg, vagy előre láthatóan nem realizálható, úgy nyertes ajánlattevő cserekészüléket biztosítani köteles a javítás teljes időszakára.</w:t>
      </w:r>
    </w:p>
    <w:p w:rsidR="00614275" w:rsidRPr="00981B3A" w:rsidRDefault="00614275" w:rsidP="00E80D4D">
      <w:pPr>
        <w:jc w:val="both"/>
      </w:pPr>
    </w:p>
    <w:p w:rsidR="00E80D4D" w:rsidRPr="00981B3A" w:rsidRDefault="00E80D4D" w:rsidP="00E80D4D">
      <w:pPr>
        <w:jc w:val="both"/>
        <w:rPr>
          <w:color w:val="000000"/>
        </w:rPr>
      </w:pPr>
      <w:r w:rsidRPr="00981B3A">
        <w:rPr>
          <w:color w:val="000000"/>
        </w:rPr>
        <w:t>A hibajavítás</w:t>
      </w:r>
      <w:r w:rsidR="00675968" w:rsidRPr="00981B3A">
        <w:rPr>
          <w:color w:val="000000"/>
        </w:rPr>
        <w:t xml:space="preserve"> megkezdésére</w:t>
      </w:r>
      <w:r w:rsidRPr="00981B3A">
        <w:rPr>
          <w:color w:val="000000"/>
        </w:rPr>
        <w:t xml:space="preserve"> vonatkozó megajánlást egész munkanapokban kell megadni. Az ajánlat érvénytelen a Kbt. 73. § (1) bekezdésének e) pontja alapján, amennyiben nem egész munkanapokban kerül megadásra a vállalt hibajavítási idő</w:t>
      </w:r>
      <w:r w:rsidR="00434F2A" w:rsidRPr="00981B3A">
        <w:rPr>
          <w:color w:val="000000"/>
        </w:rPr>
        <w:t xml:space="preserve"> vagy 10 munkanapnál kedvezőtlenebb, magasabb hibajavítási időt vállal</w:t>
      </w:r>
      <w:r w:rsidR="00C9634B" w:rsidRPr="00981B3A">
        <w:rPr>
          <w:color w:val="000000"/>
        </w:rPr>
        <w:t xml:space="preserve"> Ajánlattevő</w:t>
      </w:r>
      <w:r w:rsidR="00434F2A" w:rsidRPr="00981B3A">
        <w:rPr>
          <w:color w:val="000000"/>
        </w:rPr>
        <w:t>.</w:t>
      </w:r>
    </w:p>
    <w:p w:rsidR="00527FBE" w:rsidRPr="00981B3A" w:rsidRDefault="00527FBE" w:rsidP="00E80D4D">
      <w:pPr>
        <w:jc w:val="both"/>
        <w:rPr>
          <w:color w:val="000000"/>
        </w:rPr>
      </w:pPr>
    </w:p>
    <w:p w:rsidR="00675968" w:rsidRPr="00981B3A" w:rsidRDefault="00675968" w:rsidP="00527FBE">
      <w:pPr>
        <w:tabs>
          <w:tab w:val="left" w:pos="0"/>
        </w:tabs>
        <w:ind w:right="9"/>
        <w:jc w:val="both"/>
        <w:rPr>
          <w:b/>
        </w:rPr>
      </w:pPr>
      <w:r w:rsidRPr="00981B3A">
        <w:rPr>
          <w:b/>
          <w:color w:val="000000"/>
        </w:rPr>
        <w:t>3. értékelési részszempont: Teljesítési határidő</w:t>
      </w:r>
      <w:r w:rsidRPr="00981B3A">
        <w:t xml:space="preserve"> </w:t>
      </w:r>
    </w:p>
    <w:p w:rsidR="00527FBE" w:rsidRPr="00981B3A" w:rsidRDefault="00527FBE" w:rsidP="00527FBE">
      <w:pPr>
        <w:tabs>
          <w:tab w:val="left" w:pos="0"/>
        </w:tabs>
        <w:ind w:right="9"/>
        <w:jc w:val="both"/>
      </w:pPr>
      <w:r w:rsidRPr="00981B3A">
        <w:rPr>
          <w:color w:val="000000"/>
        </w:rPr>
        <w:t xml:space="preserve">A dokumentáció mellékletét képező szerződéstervezet szerint a </w:t>
      </w:r>
      <w:r w:rsidRPr="00981B3A">
        <w:t xml:space="preserve">szerződés akkor tekinthető teljesítettnek, ha a termékeket a nyertes Ajánlattevő a teljesítés helyére leszállítja, szükség esetén </w:t>
      </w:r>
      <w:r w:rsidR="003F129B" w:rsidRPr="00981B3A">
        <w:t xml:space="preserve">beszereli, </w:t>
      </w:r>
      <w:r w:rsidRPr="00981B3A">
        <w:t xml:space="preserve">üzembe helyezi és az Ajánlatkérő által kijelölt személyzetet </w:t>
      </w:r>
      <w:r w:rsidR="00B36B4E" w:rsidRPr="00981B3A">
        <w:t>betanítja</w:t>
      </w:r>
      <w:r w:rsidRPr="00981B3A">
        <w:t>, valamint a termékek megfelelnek a mennyiségi és minőségi követelményeknek, valamint a szállítólevél és/vagy az átadás-átvételi jegyzőkönyv aláírásra került és valamennyi vállalt szerződéses feltétel maradéktalanul teljesítésre került.</w:t>
      </w:r>
    </w:p>
    <w:p w:rsidR="00B36B4E" w:rsidRPr="00981B3A" w:rsidRDefault="00B36B4E" w:rsidP="00527FBE">
      <w:pPr>
        <w:tabs>
          <w:tab w:val="left" w:pos="0"/>
        </w:tabs>
        <w:ind w:right="9"/>
        <w:jc w:val="both"/>
      </w:pPr>
    </w:p>
    <w:p w:rsidR="00527FBE" w:rsidRPr="00981B3A" w:rsidRDefault="00527FBE" w:rsidP="00527FBE">
      <w:pPr>
        <w:jc w:val="both"/>
      </w:pPr>
      <w:r w:rsidRPr="00981B3A">
        <w:t xml:space="preserve">Ajánlattevőnek a teljesítési határidőt a szerződés </w:t>
      </w:r>
      <w:r w:rsidR="003F129B" w:rsidRPr="00981B3A">
        <w:t xml:space="preserve">hatályba lépésétől </w:t>
      </w:r>
      <w:r w:rsidRPr="00981B3A">
        <w:t xml:space="preserve">számítottan kell megadnia egész </w:t>
      </w:r>
      <w:r w:rsidR="00D104B3" w:rsidRPr="00981B3A">
        <w:t xml:space="preserve">naptári </w:t>
      </w:r>
      <w:r w:rsidRPr="00981B3A">
        <w:t xml:space="preserve">napokban számolva. </w:t>
      </w:r>
      <w:r w:rsidRPr="00981B3A">
        <w:rPr>
          <w:color w:val="000000"/>
        </w:rPr>
        <w:t xml:space="preserve">Az ajánlat érvénytelen a Kbt. 73. § (1) bekezdésének e) pontja alapján, amennyiben nem egész </w:t>
      </w:r>
      <w:r w:rsidR="00D104B3" w:rsidRPr="00981B3A">
        <w:t>naptári</w:t>
      </w:r>
      <w:r w:rsidR="00D104B3" w:rsidRPr="00981B3A">
        <w:rPr>
          <w:color w:val="000000"/>
        </w:rPr>
        <w:t xml:space="preserve"> </w:t>
      </w:r>
      <w:r w:rsidRPr="00981B3A">
        <w:rPr>
          <w:color w:val="000000"/>
        </w:rPr>
        <w:t>napokban kerül megadásra a vállalt határidő</w:t>
      </w:r>
      <w:r w:rsidR="00542493" w:rsidRPr="00981B3A">
        <w:rPr>
          <w:color w:val="000000"/>
        </w:rPr>
        <w:t xml:space="preserve"> vagy 60 napnál kedvezőtlenebb, magasabb teljesítési határidőt vállal Ajánlattevő</w:t>
      </w:r>
      <w:r w:rsidRPr="00981B3A">
        <w:rPr>
          <w:color w:val="000000"/>
        </w:rPr>
        <w:t>.</w:t>
      </w:r>
    </w:p>
    <w:p w:rsidR="00B36B4E" w:rsidRPr="00981B3A" w:rsidRDefault="00B36B4E" w:rsidP="00527FBE">
      <w:pPr>
        <w:tabs>
          <w:tab w:val="left" w:pos="0"/>
        </w:tabs>
        <w:ind w:right="9"/>
        <w:jc w:val="both"/>
      </w:pPr>
    </w:p>
    <w:p w:rsidR="00B36B4E" w:rsidRPr="00981B3A" w:rsidRDefault="00542493" w:rsidP="00B36B4E">
      <w:pPr>
        <w:jc w:val="both"/>
      </w:pPr>
      <w:r w:rsidRPr="00981B3A">
        <w:t>A legkedvezőbb megajánlás</w:t>
      </w:r>
      <w:r w:rsidR="00AC6F96" w:rsidRPr="00981B3A">
        <w:t xml:space="preserve"> 45</w:t>
      </w:r>
      <w:r w:rsidR="00E96452" w:rsidRPr="00981B3A">
        <w:t xml:space="preserve"> nap</w:t>
      </w:r>
      <w:r w:rsidR="00B36B4E" w:rsidRPr="00981B3A">
        <w:t xml:space="preserve">, ennél alacsonyabb (kedvezőbb) megajánlás esetén is a részszempontra adható maximális pontszám (100 pont) kerül kiosztásra. </w:t>
      </w:r>
      <w:r w:rsidRPr="00981B3A">
        <w:t>A legkedvezőtlenebb megajánlás</w:t>
      </w:r>
      <w:r w:rsidR="00E96452" w:rsidRPr="00981B3A">
        <w:t xml:space="preserve"> 60 nap</w:t>
      </w:r>
      <w:r w:rsidR="00B36B4E" w:rsidRPr="00981B3A">
        <w:t>, ennél magasabb (kedvezőtlenebb) megajánlás az ajánlat érvénytelenségét vonja maga után.</w:t>
      </w:r>
    </w:p>
    <w:p w:rsidR="00505498" w:rsidRPr="00981B3A" w:rsidRDefault="00505498" w:rsidP="00E80D4D">
      <w:pPr>
        <w:widowControl w:val="0"/>
        <w:tabs>
          <w:tab w:val="center" w:pos="4536"/>
          <w:tab w:val="right" w:pos="9072"/>
        </w:tabs>
        <w:autoSpaceDE w:val="0"/>
        <w:autoSpaceDN w:val="0"/>
        <w:adjustRightInd w:val="0"/>
        <w:jc w:val="both"/>
      </w:pPr>
    </w:p>
    <w:p w:rsidR="00664E7F" w:rsidRPr="00981B3A" w:rsidRDefault="00664E7F" w:rsidP="00E80D4D">
      <w:pPr>
        <w:widowControl w:val="0"/>
        <w:tabs>
          <w:tab w:val="center" w:pos="4536"/>
          <w:tab w:val="right" w:pos="9072"/>
        </w:tabs>
        <w:autoSpaceDE w:val="0"/>
        <w:autoSpaceDN w:val="0"/>
        <w:adjustRightInd w:val="0"/>
        <w:jc w:val="both"/>
        <w:rPr>
          <w:bCs/>
          <w:u w:val="single"/>
        </w:rPr>
      </w:pPr>
    </w:p>
    <w:p w:rsidR="00664E7F" w:rsidRPr="00981B3A" w:rsidRDefault="00664E7F" w:rsidP="00E80D4D">
      <w:pPr>
        <w:widowControl w:val="0"/>
        <w:tabs>
          <w:tab w:val="center" w:pos="4536"/>
          <w:tab w:val="right" w:pos="9072"/>
        </w:tabs>
        <w:autoSpaceDE w:val="0"/>
        <w:autoSpaceDN w:val="0"/>
        <w:adjustRightInd w:val="0"/>
        <w:jc w:val="both"/>
        <w:rPr>
          <w:bCs/>
          <w:u w:val="single"/>
        </w:rPr>
      </w:pPr>
    </w:p>
    <w:p w:rsidR="00664E7F" w:rsidRPr="00981B3A" w:rsidRDefault="00664E7F" w:rsidP="00E80D4D">
      <w:pPr>
        <w:widowControl w:val="0"/>
        <w:tabs>
          <w:tab w:val="center" w:pos="4536"/>
          <w:tab w:val="right" w:pos="9072"/>
        </w:tabs>
        <w:autoSpaceDE w:val="0"/>
        <w:autoSpaceDN w:val="0"/>
        <w:adjustRightInd w:val="0"/>
        <w:jc w:val="both"/>
        <w:rPr>
          <w:bCs/>
          <w:u w:val="single"/>
        </w:rPr>
      </w:pPr>
    </w:p>
    <w:p w:rsidR="00664E7F" w:rsidRPr="00981B3A" w:rsidRDefault="00664E7F" w:rsidP="00E80D4D">
      <w:pPr>
        <w:widowControl w:val="0"/>
        <w:tabs>
          <w:tab w:val="center" w:pos="4536"/>
          <w:tab w:val="right" w:pos="9072"/>
        </w:tabs>
        <w:autoSpaceDE w:val="0"/>
        <w:autoSpaceDN w:val="0"/>
        <w:adjustRightInd w:val="0"/>
        <w:jc w:val="both"/>
        <w:rPr>
          <w:bCs/>
          <w:u w:val="single"/>
        </w:rPr>
      </w:pPr>
    </w:p>
    <w:p w:rsidR="00F82A75" w:rsidRPr="00981B3A" w:rsidRDefault="00F82A75" w:rsidP="00E80D4D">
      <w:pPr>
        <w:widowControl w:val="0"/>
        <w:tabs>
          <w:tab w:val="center" w:pos="4536"/>
          <w:tab w:val="right" w:pos="9072"/>
        </w:tabs>
        <w:autoSpaceDE w:val="0"/>
        <w:autoSpaceDN w:val="0"/>
        <w:adjustRightInd w:val="0"/>
        <w:jc w:val="both"/>
        <w:rPr>
          <w:bCs/>
          <w:u w:val="single"/>
        </w:rPr>
      </w:pPr>
      <w:r w:rsidRPr="00981B3A">
        <w:rPr>
          <w:bCs/>
          <w:u w:val="single"/>
        </w:rPr>
        <w:t xml:space="preserve">2. részfeladat: </w:t>
      </w:r>
    </w:p>
    <w:p w:rsidR="00E80D4D" w:rsidRPr="00981B3A" w:rsidRDefault="00E80D4D" w:rsidP="00E80D4D">
      <w:pPr>
        <w:widowControl w:val="0"/>
        <w:tabs>
          <w:tab w:val="center" w:pos="4536"/>
          <w:tab w:val="right" w:pos="9072"/>
        </w:tabs>
        <w:autoSpaceDE w:val="0"/>
        <w:autoSpaceDN w:val="0"/>
        <w:adjustRightInd w:val="0"/>
        <w:jc w:val="both"/>
        <w:rPr>
          <w:bCs/>
        </w:rPr>
      </w:pPr>
      <w:r w:rsidRPr="00981B3A">
        <w:rPr>
          <w:bCs/>
        </w:rPr>
        <w:t>A Kbt. 76. § (2) bekezdés c) pontja szerinti ár-érték arány az alábbiak szerint:</w:t>
      </w:r>
    </w:p>
    <w:p w:rsidR="007844D0" w:rsidRPr="00981B3A" w:rsidRDefault="007844D0" w:rsidP="0007304F">
      <w:pPr>
        <w:jc w:val="both"/>
        <w:rPr>
          <w:b/>
        </w:rPr>
      </w:pPr>
    </w:p>
    <w:p w:rsidR="0007304F" w:rsidRPr="00981B3A" w:rsidRDefault="0007304F" w:rsidP="0007304F">
      <w:pPr>
        <w:jc w:val="both"/>
        <w:rPr>
          <w:b/>
        </w:rPr>
      </w:pPr>
      <w:r w:rsidRPr="00981B3A">
        <w:rPr>
          <w:b/>
        </w:rPr>
        <w:t>Értékelési szempontok és a kapcsolódó súlyszám:</w:t>
      </w:r>
    </w:p>
    <w:p w:rsidR="0007304F" w:rsidRPr="00981B3A" w:rsidRDefault="0007304F" w:rsidP="0007304F">
      <w:pPr>
        <w:pStyle w:val="HTML-kntformzott"/>
        <w:shd w:val="clear" w:color="auto" w:fill="FFFFFF"/>
        <w:jc w:val="both"/>
        <w:rPr>
          <w:rFonts w:ascii="Times New Roman" w:hAnsi="Times New Roman"/>
          <w:sz w:val="24"/>
          <w:szCs w:val="24"/>
          <w:lang w:eastAsia="en-US"/>
        </w:rPr>
      </w:pPr>
      <w:r w:rsidRPr="00981B3A">
        <w:rPr>
          <w:rFonts w:ascii="Times New Roman" w:hAnsi="Times New Roman"/>
          <w:sz w:val="24"/>
          <w:szCs w:val="24"/>
          <w:lang w:eastAsia="en-US"/>
        </w:rPr>
        <w:t>1.</w:t>
      </w:r>
      <w:r w:rsidR="00F55E91" w:rsidRPr="00981B3A">
        <w:rPr>
          <w:rFonts w:ascii="Times New Roman" w:hAnsi="Times New Roman"/>
          <w:sz w:val="24"/>
          <w:szCs w:val="24"/>
          <w:lang w:eastAsia="en-US"/>
        </w:rPr>
        <w:t xml:space="preserve"> </w:t>
      </w:r>
      <w:r w:rsidRPr="00981B3A">
        <w:rPr>
          <w:rFonts w:ascii="Times New Roman" w:hAnsi="Times New Roman"/>
          <w:sz w:val="24"/>
          <w:szCs w:val="24"/>
          <w:lang w:eastAsia="en-US"/>
        </w:rPr>
        <w:t>Ajánlati ár (nettó Ft), az ártáblázat mindösszesen soráb</w:t>
      </w:r>
      <w:r w:rsidR="00AC6F96" w:rsidRPr="00981B3A">
        <w:rPr>
          <w:rFonts w:ascii="Times New Roman" w:hAnsi="Times New Roman"/>
          <w:sz w:val="24"/>
          <w:szCs w:val="24"/>
          <w:lang w:eastAsia="en-US"/>
        </w:rPr>
        <w:t>an szereplő összeg, súlyszám: 95</w:t>
      </w:r>
    </w:p>
    <w:p w:rsidR="0007304F" w:rsidRPr="00981B3A" w:rsidRDefault="00090E8B" w:rsidP="0007304F">
      <w:pPr>
        <w:jc w:val="both"/>
      </w:pPr>
      <w:r w:rsidRPr="00981B3A">
        <w:t>2</w:t>
      </w:r>
      <w:r w:rsidR="00F55E91" w:rsidRPr="00981B3A">
        <w:t>.</w:t>
      </w:r>
      <w:r w:rsidR="0007304F" w:rsidRPr="00981B3A">
        <w:t xml:space="preserve">Teljesítési határidő (egész </w:t>
      </w:r>
      <w:r w:rsidR="00D104B3" w:rsidRPr="00981B3A">
        <w:t xml:space="preserve">naptári </w:t>
      </w:r>
      <w:r w:rsidR="0007304F" w:rsidRPr="00981B3A">
        <w:t>napokban megadva a sze</w:t>
      </w:r>
      <w:r w:rsidR="008A6F20" w:rsidRPr="00981B3A">
        <w:t xml:space="preserve">rződés </w:t>
      </w:r>
      <w:r w:rsidR="00E31337" w:rsidRPr="00981B3A">
        <w:t xml:space="preserve">hatályba lépésétől </w:t>
      </w:r>
      <w:r w:rsidR="008A6F20" w:rsidRPr="00981B3A">
        <w:t>számítottan</w:t>
      </w:r>
      <w:r w:rsidR="00AC6F96" w:rsidRPr="00981B3A">
        <w:t>), súlyszám: 5</w:t>
      </w:r>
    </w:p>
    <w:p w:rsidR="0007304F" w:rsidRPr="00981B3A" w:rsidRDefault="0007304F" w:rsidP="0007304F">
      <w:pPr>
        <w:keepNext/>
        <w:widowControl w:val="0"/>
        <w:tabs>
          <w:tab w:val="right" w:leader="underscore" w:pos="9072"/>
        </w:tabs>
        <w:autoSpaceDE w:val="0"/>
        <w:autoSpaceDN w:val="0"/>
        <w:adjustRightInd w:val="0"/>
        <w:jc w:val="both"/>
        <w:rPr>
          <w:b/>
          <w:bCs/>
          <w:iCs/>
          <w:highlight w:val="yellow"/>
        </w:rPr>
      </w:pPr>
    </w:p>
    <w:p w:rsidR="0007304F" w:rsidRPr="00981B3A" w:rsidRDefault="0007304F" w:rsidP="0007304F">
      <w:pPr>
        <w:jc w:val="both"/>
      </w:pPr>
      <w:r w:rsidRPr="00981B3A">
        <w:t>A legjobb ár-érték arányt tartalmazó ajánlat kiválasztásának értékelési szempontja során az ajánlatok részszempontok szerinti tartalmi elemeinek értékelése során adható pontszám alsó és felső határa: részszempontonként 1-100 pont</w:t>
      </w:r>
    </w:p>
    <w:p w:rsidR="0007304F" w:rsidRPr="00981B3A" w:rsidRDefault="0007304F" w:rsidP="0007304F">
      <w:pPr>
        <w:pStyle w:val="Kzepeslista24jellszn1"/>
        <w:ind w:left="0"/>
        <w:jc w:val="both"/>
      </w:pPr>
    </w:p>
    <w:p w:rsidR="008A6F20" w:rsidRPr="00981B3A" w:rsidRDefault="0007304F" w:rsidP="0007304F">
      <w:pPr>
        <w:jc w:val="both"/>
        <w:rPr>
          <w:rFonts w:eastAsia="Calibri"/>
          <w:lang w:eastAsia="en-US"/>
        </w:rPr>
      </w:pPr>
      <w:r w:rsidRPr="00981B3A">
        <w:rPr>
          <w:rFonts w:eastAsia="Calibri"/>
          <w:lang w:eastAsia="en-US"/>
        </w:rPr>
        <w:t xml:space="preserve">Az 1. és 2. részszempontra adott ajánlat a </w:t>
      </w:r>
      <w:r w:rsidRPr="00981B3A">
        <w:rPr>
          <w:rFonts w:eastAsia="Calibri"/>
          <w:b/>
          <w:lang w:eastAsia="en-US"/>
        </w:rPr>
        <w:t>fordított arányosítás</w:t>
      </w:r>
      <w:r w:rsidRPr="00981B3A">
        <w:rPr>
          <w:rFonts w:eastAsia="Calibri"/>
          <w:lang w:eastAsia="en-US"/>
        </w:rPr>
        <w:t xml:space="preserve"> módszerével kerül értékelésre</w:t>
      </w:r>
      <w:r w:rsidR="008A6F20" w:rsidRPr="00981B3A">
        <w:rPr>
          <w:rFonts w:eastAsia="Calibri"/>
          <w:lang w:eastAsia="en-US"/>
        </w:rPr>
        <w:t xml:space="preserve"> az alábbi</w:t>
      </w:r>
      <w:r w:rsidRPr="00981B3A">
        <w:rPr>
          <w:rFonts w:eastAsia="Calibri"/>
          <w:lang w:eastAsia="en-US"/>
        </w:rPr>
        <w:t xml:space="preserve"> képlet alapján.</w:t>
      </w:r>
    </w:p>
    <w:p w:rsidR="008A6F20" w:rsidRPr="00981B3A" w:rsidRDefault="008A6F20" w:rsidP="008A6F20">
      <w:pPr>
        <w:jc w:val="both"/>
      </w:pPr>
    </w:p>
    <w:p w:rsidR="008A6F20" w:rsidRPr="00981B3A" w:rsidRDefault="008A6F20" w:rsidP="008A6F20">
      <w:pPr>
        <w:jc w:val="both"/>
        <w:rPr>
          <w:iCs/>
        </w:rPr>
      </w:pPr>
      <w:r w:rsidRPr="00981B3A">
        <w:rPr>
          <w:b/>
          <w:iCs/>
        </w:rPr>
        <w:t>P = (</w:t>
      </w:r>
      <w:proofErr w:type="spellStart"/>
      <w:proofErr w:type="gramStart"/>
      <w:r w:rsidRPr="00981B3A">
        <w:rPr>
          <w:b/>
          <w:iCs/>
        </w:rPr>
        <w:t>A</w:t>
      </w:r>
      <w:r w:rsidRPr="00981B3A">
        <w:rPr>
          <w:b/>
          <w:iCs/>
          <w:vertAlign w:val="subscript"/>
        </w:rPr>
        <w:t>legjobb</w:t>
      </w:r>
      <w:proofErr w:type="spellEnd"/>
      <w:r w:rsidRPr="00981B3A">
        <w:rPr>
          <w:b/>
          <w:iCs/>
          <w:vertAlign w:val="subscript"/>
        </w:rPr>
        <w:t xml:space="preserve"> </w:t>
      </w:r>
      <w:r w:rsidRPr="00981B3A">
        <w:rPr>
          <w:b/>
          <w:iCs/>
        </w:rPr>
        <w:t>:</w:t>
      </w:r>
      <w:proofErr w:type="gramEnd"/>
      <w:r w:rsidRPr="00981B3A">
        <w:rPr>
          <w:b/>
          <w:iCs/>
        </w:rPr>
        <w:t xml:space="preserve"> </w:t>
      </w:r>
      <w:proofErr w:type="spellStart"/>
      <w:r w:rsidRPr="00981B3A">
        <w:rPr>
          <w:b/>
          <w:iCs/>
        </w:rPr>
        <w:t>A</w:t>
      </w:r>
      <w:r w:rsidRPr="00981B3A">
        <w:rPr>
          <w:b/>
          <w:iCs/>
          <w:vertAlign w:val="subscript"/>
        </w:rPr>
        <w:t>vizsgált</w:t>
      </w:r>
      <w:proofErr w:type="spellEnd"/>
      <w:r w:rsidRPr="00981B3A">
        <w:rPr>
          <w:b/>
          <w:iCs/>
        </w:rPr>
        <w:t>) x (</w:t>
      </w:r>
      <w:proofErr w:type="spellStart"/>
      <w:r w:rsidRPr="00981B3A">
        <w:rPr>
          <w:b/>
          <w:iCs/>
        </w:rPr>
        <w:t>P</w:t>
      </w:r>
      <w:r w:rsidRPr="00981B3A">
        <w:rPr>
          <w:b/>
          <w:iCs/>
          <w:vertAlign w:val="subscript"/>
        </w:rPr>
        <w:t>max</w:t>
      </w:r>
      <w:proofErr w:type="spellEnd"/>
      <w:r w:rsidRPr="00981B3A">
        <w:rPr>
          <w:b/>
          <w:iCs/>
        </w:rPr>
        <w:t xml:space="preserve"> - </w:t>
      </w:r>
      <w:proofErr w:type="spellStart"/>
      <w:r w:rsidRPr="00981B3A">
        <w:rPr>
          <w:b/>
          <w:iCs/>
        </w:rPr>
        <w:t>P</w:t>
      </w:r>
      <w:r w:rsidRPr="00981B3A">
        <w:rPr>
          <w:b/>
          <w:iCs/>
          <w:vertAlign w:val="subscript"/>
        </w:rPr>
        <w:t>min</w:t>
      </w:r>
      <w:proofErr w:type="spellEnd"/>
      <w:r w:rsidRPr="00981B3A">
        <w:rPr>
          <w:b/>
          <w:iCs/>
        </w:rPr>
        <w:t xml:space="preserve">) + </w:t>
      </w:r>
      <w:proofErr w:type="spellStart"/>
      <w:r w:rsidRPr="00981B3A">
        <w:rPr>
          <w:b/>
          <w:iCs/>
        </w:rPr>
        <w:t>P</w:t>
      </w:r>
      <w:r w:rsidRPr="00981B3A">
        <w:rPr>
          <w:b/>
          <w:iCs/>
          <w:vertAlign w:val="subscript"/>
        </w:rPr>
        <w:t>min</w:t>
      </w:r>
      <w:proofErr w:type="spellEnd"/>
    </w:p>
    <w:p w:rsidR="008A6F20" w:rsidRPr="00981B3A" w:rsidRDefault="008A6F20" w:rsidP="008A6F20">
      <w:pPr>
        <w:jc w:val="both"/>
        <w:rPr>
          <w:iCs/>
        </w:rPr>
      </w:pPr>
      <w:proofErr w:type="gramStart"/>
      <w:r w:rsidRPr="00981B3A">
        <w:rPr>
          <w:iCs/>
        </w:rPr>
        <w:t>ahol</w:t>
      </w:r>
      <w:proofErr w:type="gramEnd"/>
      <w:r w:rsidRPr="00981B3A">
        <w:rPr>
          <w:iCs/>
        </w:rPr>
        <w:t> </w:t>
      </w:r>
    </w:p>
    <w:p w:rsidR="008A6F20" w:rsidRPr="00981B3A" w:rsidRDefault="008A6F20" w:rsidP="008A6F20">
      <w:pPr>
        <w:jc w:val="both"/>
        <w:rPr>
          <w:iCs/>
        </w:rPr>
      </w:pPr>
      <w:r w:rsidRPr="00981B3A">
        <w:rPr>
          <w:iCs/>
        </w:rPr>
        <w:t>P: a vizsgált ajánlati elem adott szempontra vonatkozó pontszáma </w:t>
      </w:r>
    </w:p>
    <w:p w:rsidR="008A6F20" w:rsidRPr="00981B3A" w:rsidRDefault="008A6F20" w:rsidP="008A6F20">
      <w:pPr>
        <w:jc w:val="both"/>
        <w:rPr>
          <w:iCs/>
        </w:rPr>
      </w:pPr>
      <w:proofErr w:type="spellStart"/>
      <w:r w:rsidRPr="00981B3A">
        <w:rPr>
          <w:iCs/>
        </w:rPr>
        <w:t>P</w:t>
      </w:r>
      <w:r w:rsidRPr="00981B3A">
        <w:rPr>
          <w:iCs/>
          <w:vertAlign w:val="subscript"/>
        </w:rPr>
        <w:t>max</w:t>
      </w:r>
      <w:proofErr w:type="spellEnd"/>
      <w:r w:rsidRPr="00981B3A">
        <w:rPr>
          <w:iCs/>
        </w:rPr>
        <w:t>: a pontskála felső határa </w:t>
      </w:r>
    </w:p>
    <w:p w:rsidR="008A6F20" w:rsidRPr="00981B3A" w:rsidRDefault="008A6F20" w:rsidP="008A6F20">
      <w:pPr>
        <w:jc w:val="both"/>
        <w:rPr>
          <w:iCs/>
        </w:rPr>
      </w:pPr>
      <w:proofErr w:type="spellStart"/>
      <w:r w:rsidRPr="00981B3A">
        <w:rPr>
          <w:iCs/>
        </w:rPr>
        <w:t>P</w:t>
      </w:r>
      <w:r w:rsidRPr="00981B3A">
        <w:rPr>
          <w:iCs/>
          <w:vertAlign w:val="subscript"/>
        </w:rPr>
        <w:t>min</w:t>
      </w:r>
      <w:proofErr w:type="spellEnd"/>
      <w:r w:rsidRPr="00981B3A">
        <w:rPr>
          <w:iCs/>
        </w:rPr>
        <w:t>: a pontskála alsó határa </w:t>
      </w:r>
    </w:p>
    <w:p w:rsidR="008A6F20" w:rsidRPr="00981B3A" w:rsidRDefault="008A6F20" w:rsidP="008A6F20">
      <w:pPr>
        <w:jc w:val="both"/>
        <w:rPr>
          <w:iCs/>
        </w:rPr>
      </w:pPr>
      <w:proofErr w:type="spellStart"/>
      <w:r w:rsidRPr="00981B3A">
        <w:rPr>
          <w:iCs/>
        </w:rPr>
        <w:t>A</w:t>
      </w:r>
      <w:r w:rsidRPr="00981B3A">
        <w:rPr>
          <w:iCs/>
          <w:vertAlign w:val="subscript"/>
        </w:rPr>
        <w:t>legjobb</w:t>
      </w:r>
      <w:proofErr w:type="spellEnd"/>
      <w:r w:rsidRPr="00981B3A">
        <w:rPr>
          <w:iCs/>
        </w:rPr>
        <w:t>: a legelőnyösebb ajánlat tartalmi értéke </w:t>
      </w:r>
    </w:p>
    <w:p w:rsidR="008A6F20" w:rsidRPr="00981B3A" w:rsidRDefault="008A6F20" w:rsidP="008A6F20">
      <w:pPr>
        <w:jc w:val="both"/>
        <w:rPr>
          <w:iCs/>
        </w:rPr>
      </w:pPr>
      <w:proofErr w:type="spellStart"/>
      <w:r w:rsidRPr="00981B3A">
        <w:rPr>
          <w:iCs/>
        </w:rPr>
        <w:t>A</w:t>
      </w:r>
      <w:r w:rsidRPr="00981B3A">
        <w:rPr>
          <w:iCs/>
          <w:vertAlign w:val="subscript"/>
        </w:rPr>
        <w:t>vizsgált</w:t>
      </w:r>
      <w:proofErr w:type="spellEnd"/>
      <w:r w:rsidRPr="00981B3A">
        <w:rPr>
          <w:iCs/>
        </w:rPr>
        <w:t>: a vizsgált ajánlat tartalmi értéke </w:t>
      </w:r>
    </w:p>
    <w:p w:rsidR="0007304F" w:rsidRPr="00981B3A" w:rsidRDefault="0007304F" w:rsidP="0007304F">
      <w:pPr>
        <w:jc w:val="both"/>
      </w:pPr>
      <w:r w:rsidRPr="00981B3A">
        <w:rPr>
          <w:rFonts w:eastAsia="Calibri"/>
          <w:highlight w:val="yellow"/>
          <w:lang w:eastAsia="en-US"/>
        </w:rPr>
        <w:br/>
      </w:r>
      <w:r w:rsidRPr="00981B3A">
        <w:t>Az értékelés részletes módszertanát a közbeszerzési dokumentumok tartalmazzák.</w:t>
      </w:r>
    </w:p>
    <w:p w:rsidR="00C471F1" w:rsidRPr="00981B3A" w:rsidRDefault="00C471F1" w:rsidP="0007304F">
      <w:pPr>
        <w:tabs>
          <w:tab w:val="left" w:pos="2694"/>
        </w:tabs>
        <w:jc w:val="both"/>
        <w:rPr>
          <w:b/>
          <w:color w:val="000000"/>
        </w:rPr>
      </w:pPr>
    </w:p>
    <w:p w:rsidR="0007304F" w:rsidRPr="00981B3A" w:rsidRDefault="0007304F" w:rsidP="0007304F">
      <w:pPr>
        <w:tabs>
          <w:tab w:val="left" w:pos="2694"/>
        </w:tabs>
        <w:jc w:val="both"/>
        <w:rPr>
          <w:b/>
          <w:color w:val="000000"/>
        </w:rPr>
      </w:pPr>
      <w:r w:rsidRPr="00981B3A">
        <w:rPr>
          <w:b/>
          <w:color w:val="000000"/>
        </w:rPr>
        <w:t>1. értékelési részszempont: Ajánlati ár</w:t>
      </w:r>
    </w:p>
    <w:p w:rsidR="0007304F" w:rsidRPr="00981B3A" w:rsidRDefault="0007304F" w:rsidP="0007304F">
      <w:pPr>
        <w:tabs>
          <w:tab w:val="left" w:pos="2694"/>
        </w:tabs>
        <w:jc w:val="both"/>
        <w:rPr>
          <w:color w:val="000000"/>
        </w:rPr>
      </w:pPr>
      <w:r w:rsidRPr="00981B3A">
        <w:rPr>
          <w:color w:val="000000"/>
        </w:rPr>
        <w:t>Az ajánlati árnak teljes körűnek kell lennie, tartalmaznia kell valamennyi költséget, mely a szerződés teljesítése során az ajánlattevő oldalán felmerül, beleértve a termékekhez kapcsolódó szállítási költségeket is.</w:t>
      </w:r>
    </w:p>
    <w:p w:rsidR="0007304F" w:rsidRPr="00981B3A" w:rsidRDefault="0007304F" w:rsidP="0007304F">
      <w:pPr>
        <w:jc w:val="both"/>
        <w:rPr>
          <w:color w:val="000000"/>
        </w:rPr>
      </w:pPr>
    </w:p>
    <w:p w:rsidR="0007304F" w:rsidRPr="00981B3A" w:rsidRDefault="0007304F" w:rsidP="0007304F">
      <w:pPr>
        <w:jc w:val="both"/>
        <w:rPr>
          <w:color w:val="000000"/>
        </w:rPr>
      </w:pPr>
      <w:r w:rsidRPr="00981B3A">
        <w:rPr>
          <w:color w:val="000000"/>
        </w:rPr>
        <w:t>Az ajánlatkérő az ajánlati árat a felolvasólapon nettó HUF értékben kéri megadni a dokumentációban foglalt ártáblázat szerint.</w:t>
      </w:r>
      <w:r w:rsidRPr="00981B3A">
        <w:t xml:space="preserve"> </w:t>
      </w:r>
      <w:r w:rsidRPr="00981B3A">
        <w:rPr>
          <w:color w:val="000000"/>
        </w:rPr>
        <w:t>Ajánlatkérő ajánlati árként a termékek nettó egységárának és mennyiségének szorzatainak összegét bírálja (ártáblázat mindösszesen sor). Az ajánlati ár nem köthető semmilyen más külföldi fizetőeszköz árfolyamához.</w:t>
      </w:r>
    </w:p>
    <w:p w:rsidR="0007304F" w:rsidRPr="00981B3A" w:rsidRDefault="0007304F" w:rsidP="0007304F">
      <w:pPr>
        <w:jc w:val="both"/>
        <w:rPr>
          <w:color w:val="000000"/>
        </w:rPr>
      </w:pPr>
    </w:p>
    <w:p w:rsidR="0007304F" w:rsidRPr="00981B3A" w:rsidRDefault="0007304F" w:rsidP="0007304F">
      <w:pPr>
        <w:jc w:val="both"/>
        <w:rPr>
          <w:color w:val="000000"/>
        </w:rPr>
      </w:pPr>
      <w:r w:rsidRPr="00981B3A">
        <w:rPr>
          <w:color w:val="000000"/>
        </w:rPr>
        <w:t xml:space="preserve">Ajánlattevőnek ajánlatot kell tennie, „0”, azaz nulla forint „nettó ajánlati ár” megajánlása esetén az ajánlat érvénytelen a Kbt. 73. § (1) bekezdésének e) pontja alapján. </w:t>
      </w:r>
    </w:p>
    <w:p w:rsidR="0007304F" w:rsidRPr="00981B3A" w:rsidRDefault="0007304F" w:rsidP="0007304F">
      <w:pPr>
        <w:jc w:val="both"/>
        <w:rPr>
          <w:color w:val="000000"/>
          <w:highlight w:val="yellow"/>
        </w:rPr>
      </w:pPr>
    </w:p>
    <w:p w:rsidR="0007304F" w:rsidRPr="00981B3A" w:rsidRDefault="0007304F" w:rsidP="0007304F">
      <w:pPr>
        <w:jc w:val="both"/>
        <w:rPr>
          <w:color w:val="000000"/>
        </w:rPr>
      </w:pPr>
      <w:r w:rsidRPr="00981B3A">
        <w:rPr>
          <w:b/>
          <w:color w:val="000000"/>
        </w:rPr>
        <w:t>2. értékelési részszempont: Teljesítési határidő</w:t>
      </w:r>
      <w:r w:rsidRPr="00981B3A">
        <w:t xml:space="preserve"> </w:t>
      </w:r>
    </w:p>
    <w:p w:rsidR="0007304F" w:rsidRPr="00981B3A" w:rsidRDefault="0007304F" w:rsidP="0007304F">
      <w:pPr>
        <w:tabs>
          <w:tab w:val="left" w:pos="0"/>
        </w:tabs>
        <w:ind w:right="9"/>
        <w:jc w:val="both"/>
      </w:pPr>
      <w:r w:rsidRPr="00981B3A">
        <w:rPr>
          <w:color w:val="000000"/>
        </w:rPr>
        <w:t xml:space="preserve">A dokumentáció mellékletét képező szerződéstervezet szerint a </w:t>
      </w:r>
      <w:r w:rsidRPr="00981B3A">
        <w:t xml:space="preserve">szerződés akkor tekinthető teljesítettnek, ha a termékeket a nyertes Ajánlattevő a teljesítés helyére leszállítja, valamint a termékek megfelelnek a mennyiségi és minőségi követelményeknek, valamint a szállítólevél </w:t>
      </w:r>
      <w:r w:rsidRPr="00981B3A">
        <w:lastRenderedPageBreak/>
        <w:t>és/vagy az átadás-átvételi jegyzőkönyv aláírásra került és valamennyi vállalt szerződéses feltétel maradéktalanul teljesítésre került.</w:t>
      </w:r>
    </w:p>
    <w:p w:rsidR="0007304F" w:rsidRPr="00981B3A" w:rsidRDefault="0007304F" w:rsidP="0007304F">
      <w:pPr>
        <w:tabs>
          <w:tab w:val="left" w:pos="0"/>
        </w:tabs>
        <w:ind w:right="9"/>
        <w:jc w:val="both"/>
      </w:pPr>
    </w:p>
    <w:p w:rsidR="00D56B2F" w:rsidRDefault="00D56B2F" w:rsidP="0007304F">
      <w:pPr>
        <w:jc w:val="both"/>
      </w:pPr>
    </w:p>
    <w:p w:rsidR="0007304F" w:rsidRPr="00981B3A" w:rsidRDefault="0007304F" w:rsidP="0007304F">
      <w:pPr>
        <w:jc w:val="both"/>
      </w:pPr>
      <w:r w:rsidRPr="00981B3A">
        <w:t xml:space="preserve">Ajánlattevőnek a teljesítési határidőt a szerződés </w:t>
      </w:r>
      <w:r w:rsidR="003F129B" w:rsidRPr="00981B3A">
        <w:t xml:space="preserve">hatályba lépésétől </w:t>
      </w:r>
      <w:r w:rsidRPr="00981B3A">
        <w:t xml:space="preserve">számítottan kell megadnia egész </w:t>
      </w:r>
      <w:r w:rsidR="00D104B3" w:rsidRPr="00981B3A">
        <w:t xml:space="preserve">naptári </w:t>
      </w:r>
      <w:r w:rsidRPr="00981B3A">
        <w:t xml:space="preserve">napokban számolva. </w:t>
      </w:r>
      <w:r w:rsidRPr="00981B3A">
        <w:rPr>
          <w:color w:val="000000"/>
        </w:rPr>
        <w:t xml:space="preserve">Az ajánlat érvénytelen a Kbt. 73. § (1) bekezdésének e) pontja alapján, amennyiben nem egész </w:t>
      </w:r>
      <w:r w:rsidR="00D104B3" w:rsidRPr="00981B3A">
        <w:t>naptári</w:t>
      </w:r>
      <w:r w:rsidR="00D104B3" w:rsidRPr="00981B3A">
        <w:rPr>
          <w:color w:val="000000"/>
        </w:rPr>
        <w:t xml:space="preserve"> </w:t>
      </w:r>
      <w:r w:rsidRPr="00981B3A">
        <w:rPr>
          <w:color w:val="000000"/>
        </w:rPr>
        <w:t>napokban kerül megadásra a vállalt határidő</w:t>
      </w:r>
      <w:r w:rsidR="00E01B97" w:rsidRPr="00981B3A">
        <w:rPr>
          <w:color w:val="000000"/>
        </w:rPr>
        <w:t xml:space="preserve"> vagy 60 napnál kedvezőtlenebb, magasabb teljesítési határidőt vállal Ajánlattevő.</w:t>
      </w:r>
    </w:p>
    <w:p w:rsidR="0007304F" w:rsidRPr="00981B3A" w:rsidRDefault="0007304F" w:rsidP="0007304F">
      <w:pPr>
        <w:tabs>
          <w:tab w:val="left" w:pos="0"/>
        </w:tabs>
        <w:ind w:right="9"/>
        <w:jc w:val="both"/>
      </w:pPr>
    </w:p>
    <w:p w:rsidR="0007304F" w:rsidRPr="00981B3A" w:rsidRDefault="00542493" w:rsidP="0007304F">
      <w:pPr>
        <w:jc w:val="both"/>
      </w:pPr>
      <w:r w:rsidRPr="00981B3A">
        <w:t xml:space="preserve">A legkedvezőbb megajánlás </w:t>
      </w:r>
      <w:r w:rsidR="00E05855" w:rsidRPr="00981B3A">
        <w:t>45</w:t>
      </w:r>
      <w:r w:rsidR="008A6F20" w:rsidRPr="00981B3A">
        <w:t xml:space="preserve"> nap</w:t>
      </w:r>
      <w:r w:rsidR="0007304F" w:rsidRPr="00981B3A">
        <w:t xml:space="preserve">, ennél alacsonyabb (kedvezőbb) megajánlás esetén is a részszempontra adható maximális pontszám (100 pont) kerül kiosztásra. </w:t>
      </w:r>
      <w:r w:rsidR="008A6F20" w:rsidRPr="00981B3A">
        <w:t xml:space="preserve">A legkedvezőtlenebb megajánlás </w:t>
      </w:r>
      <w:r w:rsidR="0007304F" w:rsidRPr="00981B3A">
        <w:t>60 nap, ennél magasabb (kedvezőtlenebb) megajánlás az ajánlat érvénytelenségét vonja maga után.</w:t>
      </w:r>
    </w:p>
    <w:p w:rsidR="008A6F20" w:rsidRPr="00981B3A" w:rsidRDefault="008A6F20" w:rsidP="00E80D4D">
      <w:pPr>
        <w:jc w:val="both"/>
        <w:rPr>
          <w:b/>
        </w:rPr>
      </w:pPr>
    </w:p>
    <w:p w:rsidR="009475F5" w:rsidRPr="00981B3A" w:rsidRDefault="001B72E0" w:rsidP="00987D28">
      <w:pPr>
        <w:keepNext/>
        <w:widowControl w:val="0"/>
        <w:tabs>
          <w:tab w:val="right" w:leader="underscore" w:pos="9072"/>
        </w:tabs>
        <w:autoSpaceDE w:val="0"/>
        <w:autoSpaceDN w:val="0"/>
        <w:adjustRightInd w:val="0"/>
        <w:jc w:val="both"/>
        <w:rPr>
          <w:b/>
          <w:bCs/>
          <w:iCs/>
          <w:color w:val="000000"/>
        </w:rPr>
      </w:pPr>
      <w:r w:rsidRPr="00981B3A">
        <w:rPr>
          <w:b/>
          <w:bCs/>
          <w:iCs/>
          <w:color w:val="000000"/>
        </w:rPr>
        <w:t xml:space="preserve">K) KIZÁRÓ OKOK </w:t>
      </w:r>
      <w:proofErr w:type="gramStart"/>
      <w:r w:rsidRPr="00981B3A">
        <w:rPr>
          <w:b/>
          <w:bCs/>
          <w:iCs/>
          <w:color w:val="000000"/>
        </w:rPr>
        <w:t>ÉS</w:t>
      </w:r>
      <w:proofErr w:type="gramEnd"/>
      <w:r w:rsidRPr="00981B3A">
        <w:rPr>
          <w:b/>
          <w:bCs/>
          <w:iCs/>
          <w:color w:val="000000"/>
        </w:rPr>
        <w:t xml:space="preserve"> A M</w:t>
      </w:r>
      <w:r w:rsidR="004014E7" w:rsidRPr="00981B3A">
        <w:rPr>
          <w:b/>
          <w:bCs/>
          <w:iCs/>
          <w:color w:val="000000"/>
        </w:rPr>
        <w:t>EGKÖVETELT IGAZOLÁSI MÓD</w:t>
      </w:r>
      <w:r w:rsidR="000050DE" w:rsidRPr="00981B3A">
        <w:rPr>
          <w:b/>
          <w:bCs/>
          <w:iCs/>
          <w:color w:val="000000"/>
        </w:rPr>
        <w:t xml:space="preserve"> MIND</w:t>
      </w:r>
      <w:r w:rsidR="008E30C4" w:rsidRPr="00981B3A">
        <w:rPr>
          <w:b/>
          <w:bCs/>
          <w:iCs/>
          <w:color w:val="000000"/>
        </w:rPr>
        <w:t>EGYIK</w:t>
      </w:r>
      <w:r w:rsidR="000050DE" w:rsidRPr="00981B3A">
        <w:rPr>
          <w:b/>
          <w:bCs/>
          <w:iCs/>
          <w:color w:val="000000"/>
        </w:rPr>
        <w:t xml:space="preserve"> RÉSZFELADAT ESETÉN</w:t>
      </w:r>
      <w:r w:rsidRPr="00981B3A">
        <w:rPr>
          <w:b/>
          <w:bCs/>
          <w:iCs/>
          <w:color w:val="000000"/>
        </w:rPr>
        <w:t>:</w:t>
      </w:r>
    </w:p>
    <w:p w:rsidR="00FE0D15" w:rsidRPr="00981B3A" w:rsidRDefault="00FE0D15" w:rsidP="00987D28">
      <w:pPr>
        <w:keepNext/>
        <w:widowControl w:val="0"/>
        <w:tabs>
          <w:tab w:val="right" w:leader="underscore" w:pos="9072"/>
        </w:tabs>
        <w:autoSpaceDE w:val="0"/>
        <w:autoSpaceDN w:val="0"/>
        <w:adjustRightInd w:val="0"/>
        <w:jc w:val="both"/>
        <w:rPr>
          <w:b/>
          <w:bCs/>
          <w:iCs/>
          <w:color w:val="000000"/>
        </w:rPr>
      </w:pPr>
    </w:p>
    <w:p w:rsidR="008F76D5" w:rsidRPr="00981B3A" w:rsidRDefault="006A2645" w:rsidP="00987D28">
      <w:pPr>
        <w:jc w:val="both"/>
        <w:rPr>
          <w:color w:val="000000"/>
        </w:rPr>
      </w:pPr>
      <w:r w:rsidRPr="00981B3A">
        <w:rPr>
          <w:color w:val="000000"/>
        </w:rPr>
        <w:t>Az eljárásban nem lehet ajánlattevő, alvállalkozó, és nem vehet részt az alkalmasság igazolásában olyan gazdasági szereplő, akivel szemben a K</w:t>
      </w:r>
      <w:r w:rsidR="00E5135F" w:rsidRPr="00981B3A">
        <w:rPr>
          <w:color w:val="000000"/>
        </w:rPr>
        <w:t>bt. 62. § (1) bekezdés g)</w:t>
      </w:r>
      <w:proofErr w:type="spellStart"/>
      <w:r w:rsidR="00E5135F" w:rsidRPr="00981B3A">
        <w:rPr>
          <w:color w:val="000000"/>
        </w:rPr>
        <w:t>-k</w:t>
      </w:r>
      <w:proofErr w:type="spellEnd"/>
      <w:r w:rsidR="00E5135F" w:rsidRPr="00981B3A">
        <w:rPr>
          <w:color w:val="000000"/>
        </w:rPr>
        <w:t xml:space="preserve">), </w:t>
      </w:r>
      <w:r w:rsidRPr="00981B3A">
        <w:rPr>
          <w:color w:val="000000"/>
        </w:rPr>
        <w:t xml:space="preserve">m) </w:t>
      </w:r>
      <w:r w:rsidR="000945D4" w:rsidRPr="00981B3A">
        <w:rPr>
          <w:color w:val="000000"/>
        </w:rPr>
        <w:t xml:space="preserve">és q) </w:t>
      </w:r>
      <w:r w:rsidRPr="00981B3A">
        <w:rPr>
          <w:color w:val="000000"/>
        </w:rPr>
        <w:t>pontjaiban</w:t>
      </w:r>
      <w:r w:rsidR="00C13805" w:rsidRPr="00981B3A">
        <w:rPr>
          <w:color w:val="000000"/>
        </w:rPr>
        <w:t xml:space="preserve"> </w:t>
      </w:r>
      <w:r w:rsidRPr="00981B3A">
        <w:rPr>
          <w:color w:val="000000"/>
        </w:rPr>
        <w:t>felsorolt kizáró okok bármelyike fennáll.</w:t>
      </w:r>
      <w:r w:rsidRPr="00981B3A">
        <w:rPr>
          <w:color w:val="000000"/>
        </w:rPr>
        <w:cr/>
      </w:r>
    </w:p>
    <w:p w:rsidR="008F76D5" w:rsidRPr="00981B3A" w:rsidRDefault="008F76D5" w:rsidP="00987D28">
      <w:pPr>
        <w:jc w:val="both"/>
        <w:rPr>
          <w:color w:val="000000"/>
        </w:rPr>
      </w:pPr>
      <w:r w:rsidRPr="00981B3A">
        <w:rPr>
          <w:color w:val="000000"/>
        </w:rPr>
        <w:t>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rsidR="00306D8E" w:rsidRPr="00981B3A" w:rsidRDefault="00306D8E" w:rsidP="00987D28">
      <w:pPr>
        <w:jc w:val="both"/>
        <w:rPr>
          <w:color w:val="000000"/>
        </w:rPr>
      </w:pPr>
    </w:p>
    <w:p w:rsidR="006A2645" w:rsidRPr="00981B3A" w:rsidRDefault="006A2645" w:rsidP="00987D28">
      <w:pPr>
        <w:widowControl w:val="0"/>
        <w:autoSpaceDE w:val="0"/>
        <w:autoSpaceDN w:val="0"/>
        <w:adjustRightInd w:val="0"/>
        <w:jc w:val="both"/>
        <w:rPr>
          <w:b/>
          <w:color w:val="000000"/>
        </w:rPr>
      </w:pPr>
      <w:r w:rsidRPr="00981B3A">
        <w:rPr>
          <w:b/>
          <w:color w:val="000000"/>
        </w:rPr>
        <w:t>Igazolási mód:</w:t>
      </w:r>
    </w:p>
    <w:p w:rsidR="006A2645" w:rsidRPr="00981B3A" w:rsidRDefault="006A2645" w:rsidP="00987D28">
      <w:pPr>
        <w:widowControl w:val="0"/>
        <w:autoSpaceDE w:val="0"/>
        <w:autoSpaceDN w:val="0"/>
        <w:adjustRightInd w:val="0"/>
        <w:jc w:val="both"/>
        <w:rPr>
          <w:b/>
          <w:color w:val="000000"/>
        </w:rPr>
      </w:pPr>
    </w:p>
    <w:p w:rsidR="006A2645" w:rsidRPr="00981B3A" w:rsidRDefault="006A2645" w:rsidP="00987D28">
      <w:pPr>
        <w:jc w:val="both"/>
        <w:rPr>
          <w:color w:val="000000"/>
        </w:rPr>
      </w:pPr>
      <w:r w:rsidRPr="00981B3A">
        <w:rPr>
          <w:color w:val="000000"/>
        </w:rPr>
        <w:t>Ajánlattevőnek a</w:t>
      </w:r>
      <w:r w:rsidR="0061268A" w:rsidRPr="00981B3A">
        <w:rPr>
          <w:color w:val="000000"/>
        </w:rPr>
        <w:t xml:space="preserve">z ajánlatában a Kbt. 114. § </w:t>
      </w:r>
      <w:r w:rsidRPr="00981B3A">
        <w:rPr>
          <w:color w:val="000000"/>
        </w:rPr>
        <w:t xml:space="preserve">(2) bekezdéseinek, valamint a közbeszerzési eljárásokban az alkalmasság és a kizáró okok igazolásának, valamint a közbeszerzési műszaki leírás meghatározásának módjáról szóló 321/2015. (X.30.) Korm. rendelet </w:t>
      </w:r>
      <w:r w:rsidR="00595EF6" w:rsidRPr="00981B3A">
        <w:rPr>
          <w:color w:val="000000"/>
        </w:rPr>
        <w:t xml:space="preserve">[a továbbiakban: </w:t>
      </w:r>
      <w:r w:rsidRPr="00981B3A">
        <w:rPr>
          <w:color w:val="000000"/>
        </w:rPr>
        <w:t>321/2015. (X.30.) Korm</w:t>
      </w:r>
      <w:r w:rsidR="00886ACC" w:rsidRPr="00981B3A">
        <w:rPr>
          <w:color w:val="000000"/>
        </w:rPr>
        <w:t xml:space="preserve">. </w:t>
      </w:r>
      <w:r w:rsidRPr="00981B3A">
        <w:rPr>
          <w:color w:val="000000"/>
        </w:rPr>
        <w:t>rendelet</w:t>
      </w:r>
      <w:r w:rsidR="00886ACC" w:rsidRPr="00981B3A">
        <w:rPr>
          <w:color w:val="000000"/>
        </w:rPr>
        <w:t xml:space="preserve">] </w:t>
      </w:r>
      <w:r w:rsidRPr="00981B3A">
        <w:rPr>
          <w:color w:val="000000"/>
        </w:rPr>
        <w:t xml:space="preserve">17. § (1) bekezdése szerint </w:t>
      </w:r>
      <w:r w:rsidR="00987C5A" w:rsidRPr="00981B3A">
        <w:rPr>
          <w:color w:val="000000"/>
        </w:rPr>
        <w:t xml:space="preserve">egyszerű nyilatkozattal </w:t>
      </w:r>
      <w:r w:rsidRPr="00981B3A">
        <w:rPr>
          <w:color w:val="000000"/>
        </w:rPr>
        <w:t>kell igazolnia, hogy nem tartozik a K</w:t>
      </w:r>
      <w:r w:rsidR="00E5135F" w:rsidRPr="00981B3A">
        <w:rPr>
          <w:color w:val="000000"/>
        </w:rPr>
        <w:t>bt. 62. § (1) bekezdés g)</w:t>
      </w:r>
      <w:proofErr w:type="spellStart"/>
      <w:r w:rsidR="00E5135F" w:rsidRPr="00981B3A">
        <w:rPr>
          <w:color w:val="000000"/>
        </w:rPr>
        <w:t>-k</w:t>
      </w:r>
      <w:proofErr w:type="spellEnd"/>
      <w:r w:rsidR="00E5135F" w:rsidRPr="00981B3A">
        <w:rPr>
          <w:color w:val="000000"/>
        </w:rPr>
        <w:t xml:space="preserve">), </w:t>
      </w:r>
      <w:r w:rsidRPr="00981B3A">
        <w:rPr>
          <w:color w:val="000000"/>
        </w:rPr>
        <w:t xml:space="preserve">m) </w:t>
      </w:r>
      <w:r w:rsidR="000945D4" w:rsidRPr="00981B3A">
        <w:rPr>
          <w:color w:val="000000"/>
        </w:rPr>
        <w:t xml:space="preserve">és q) </w:t>
      </w:r>
      <w:r w:rsidRPr="00981B3A">
        <w:rPr>
          <w:color w:val="000000"/>
        </w:rPr>
        <w:t>pontjainak hatálya alá.</w:t>
      </w:r>
    </w:p>
    <w:p w:rsidR="000E36A6" w:rsidRPr="00981B3A" w:rsidRDefault="000E36A6" w:rsidP="00987D28">
      <w:pPr>
        <w:jc w:val="both"/>
        <w:rPr>
          <w:color w:val="000000"/>
          <w:highlight w:val="yellow"/>
        </w:rPr>
      </w:pPr>
    </w:p>
    <w:p w:rsidR="008F1358" w:rsidRPr="00981B3A" w:rsidRDefault="00987C5A" w:rsidP="00987D28">
      <w:pPr>
        <w:jc w:val="both"/>
        <w:rPr>
          <w:color w:val="000000"/>
        </w:rPr>
      </w:pPr>
      <w:r w:rsidRPr="00981B3A">
        <w:rPr>
          <w:color w:val="000000"/>
        </w:rPr>
        <w:t>A</w:t>
      </w:r>
      <w:r w:rsidR="009C5FE0" w:rsidRPr="00981B3A">
        <w:rPr>
          <w:color w:val="000000"/>
        </w:rPr>
        <w:t xml:space="preserve"> Kbt. 62. § (1) bekezdésének k) pont </w:t>
      </w:r>
      <w:proofErr w:type="spellStart"/>
      <w:r w:rsidR="009C5FE0" w:rsidRPr="00981B3A">
        <w:rPr>
          <w:color w:val="000000"/>
        </w:rPr>
        <w:t>kb</w:t>
      </w:r>
      <w:proofErr w:type="spellEnd"/>
      <w:r w:rsidR="009C5FE0" w:rsidRPr="00981B3A">
        <w:rPr>
          <w:color w:val="000000"/>
        </w:rPr>
        <w:t xml:space="preserve">) alpontjára vonatkozóan a Magyarországon letelepedett Ajánlattevőnek a 321/2015. (X. 30.) Korm. rendelet 8. § i) pont </w:t>
      </w:r>
      <w:proofErr w:type="spellStart"/>
      <w:r w:rsidR="009C5FE0" w:rsidRPr="00981B3A">
        <w:rPr>
          <w:color w:val="000000"/>
        </w:rPr>
        <w:t>ib</w:t>
      </w:r>
      <w:proofErr w:type="spellEnd"/>
      <w:r w:rsidR="009C5FE0" w:rsidRPr="00981B3A">
        <w:rPr>
          <w:color w:val="000000"/>
        </w:rPr>
        <w:t xml:space="preserve">) alpontja, míg a nem Magyarországon letelepedett Ajánlattevőnek a 321/2015. (X. 30.) Korm. rendelet 10. § g) pont </w:t>
      </w:r>
      <w:proofErr w:type="spellStart"/>
      <w:r w:rsidR="009C5FE0" w:rsidRPr="00981B3A">
        <w:rPr>
          <w:color w:val="000000"/>
        </w:rPr>
        <w:t>gb</w:t>
      </w:r>
      <w:proofErr w:type="spellEnd"/>
      <w:r w:rsidR="009C5FE0" w:rsidRPr="00981B3A">
        <w:rPr>
          <w:color w:val="000000"/>
        </w:rPr>
        <w:t>) alpontja szerint kell igazolnia.</w:t>
      </w:r>
    </w:p>
    <w:p w:rsidR="00F17316" w:rsidRPr="00981B3A" w:rsidRDefault="00F17316" w:rsidP="00987D28">
      <w:pPr>
        <w:jc w:val="both"/>
        <w:rPr>
          <w:color w:val="000000"/>
          <w:highlight w:val="yellow"/>
        </w:rPr>
      </w:pPr>
    </w:p>
    <w:p w:rsidR="00F17316" w:rsidRPr="00981B3A" w:rsidRDefault="00F17316" w:rsidP="00987D28">
      <w:pPr>
        <w:jc w:val="both"/>
        <w:rPr>
          <w:color w:val="000000"/>
        </w:rPr>
      </w:pPr>
      <w:r w:rsidRPr="00981B3A">
        <w:rPr>
          <w:color w:val="000000"/>
        </w:rPr>
        <w:t>Ajánlattevőnek nyilatkoznia kell továbbá a Kbt. 67. § (4) bekezdése és a 321/2015. (X. 30.) Korm. rendelet 17. § (2) bekezdése szerint, hogy a szerződés teljesítéséhez nem vesz igénybe a fenti kizáró okok hatálya alá eső alvállalkozót, valamint az alkalmasság igazolásában részt vevő más szervezetet.</w:t>
      </w:r>
    </w:p>
    <w:p w:rsidR="00937D5B" w:rsidRPr="00981B3A" w:rsidRDefault="006A2645" w:rsidP="00987D28">
      <w:pPr>
        <w:jc w:val="both"/>
        <w:rPr>
          <w:color w:val="000000"/>
        </w:rPr>
      </w:pPr>
      <w:r w:rsidRPr="00981B3A">
        <w:rPr>
          <w:color w:val="000000"/>
          <w:highlight w:val="yellow"/>
        </w:rPr>
        <w:br/>
      </w:r>
      <w:r w:rsidR="00937D5B" w:rsidRPr="00981B3A">
        <w:rPr>
          <w:color w:val="000000"/>
        </w:rPr>
        <w:t xml:space="preserve">A közös ajánlattevőknek külön-külön kell nyilatkozniuk a kizáró okokkal kapcsolatban és a szükséges igazolásokat is külön-külön kell csatolniuk. </w:t>
      </w:r>
    </w:p>
    <w:p w:rsidR="00937D5B" w:rsidRPr="00981B3A" w:rsidRDefault="00937D5B" w:rsidP="00987D28">
      <w:pPr>
        <w:tabs>
          <w:tab w:val="left" w:pos="9072"/>
        </w:tabs>
        <w:jc w:val="both"/>
        <w:rPr>
          <w:color w:val="000000"/>
        </w:rPr>
      </w:pPr>
    </w:p>
    <w:p w:rsidR="000E36A6" w:rsidRPr="00981B3A" w:rsidRDefault="00FD3E6F" w:rsidP="00987D28">
      <w:pPr>
        <w:tabs>
          <w:tab w:val="left" w:pos="9072"/>
        </w:tabs>
        <w:jc w:val="both"/>
        <w:rPr>
          <w:color w:val="000000"/>
        </w:rPr>
      </w:pPr>
      <w:r w:rsidRPr="00981B3A">
        <w:rPr>
          <w:color w:val="000000"/>
        </w:rPr>
        <w:lastRenderedPageBreak/>
        <w:t xml:space="preserve">A kizáró okok fenn nem állására vonatkozó nyilatkozatoknak a keltezése nem lehet korábbi, mint a jelen ajánlattételi felhívás </w:t>
      </w:r>
      <w:proofErr w:type="gramStart"/>
      <w:r w:rsidRPr="00981B3A">
        <w:rPr>
          <w:color w:val="000000"/>
        </w:rPr>
        <w:t>megküldés</w:t>
      </w:r>
      <w:r w:rsidR="004B14B4" w:rsidRPr="00981B3A">
        <w:rPr>
          <w:color w:val="000000"/>
        </w:rPr>
        <w:t>é</w:t>
      </w:r>
      <w:r w:rsidRPr="00981B3A">
        <w:rPr>
          <w:color w:val="000000"/>
        </w:rPr>
        <w:t>nek napja</w:t>
      </w:r>
      <w:proofErr w:type="gramEnd"/>
      <w:r w:rsidRPr="00981B3A">
        <w:rPr>
          <w:color w:val="000000"/>
        </w:rPr>
        <w:t>.</w:t>
      </w:r>
    </w:p>
    <w:p w:rsidR="008E30C4" w:rsidRPr="00981B3A" w:rsidRDefault="008E30C4" w:rsidP="008E30C4">
      <w:pPr>
        <w:keepNext/>
        <w:widowControl w:val="0"/>
        <w:tabs>
          <w:tab w:val="right" w:leader="underscore" w:pos="9072"/>
        </w:tabs>
        <w:autoSpaceDE w:val="0"/>
        <w:autoSpaceDN w:val="0"/>
        <w:adjustRightInd w:val="0"/>
        <w:jc w:val="both"/>
        <w:rPr>
          <w:b/>
          <w:bCs/>
          <w:iCs/>
          <w:color w:val="000000"/>
        </w:rPr>
      </w:pPr>
    </w:p>
    <w:p w:rsidR="00664E7F" w:rsidRPr="00981B3A" w:rsidRDefault="00664E7F" w:rsidP="00B43470">
      <w:pPr>
        <w:widowControl w:val="0"/>
        <w:tabs>
          <w:tab w:val="right" w:leader="underscore" w:pos="9072"/>
        </w:tabs>
        <w:autoSpaceDE w:val="0"/>
        <w:autoSpaceDN w:val="0"/>
        <w:adjustRightInd w:val="0"/>
        <w:ind w:left="357" w:hanging="357"/>
        <w:jc w:val="both"/>
        <w:rPr>
          <w:b/>
          <w:bCs/>
          <w:color w:val="000000"/>
        </w:rPr>
      </w:pPr>
    </w:p>
    <w:p w:rsidR="00664E7F" w:rsidRPr="00981B3A" w:rsidRDefault="00664E7F" w:rsidP="00B43470">
      <w:pPr>
        <w:widowControl w:val="0"/>
        <w:tabs>
          <w:tab w:val="right" w:leader="underscore" w:pos="9072"/>
        </w:tabs>
        <w:autoSpaceDE w:val="0"/>
        <w:autoSpaceDN w:val="0"/>
        <w:adjustRightInd w:val="0"/>
        <w:ind w:left="357" w:hanging="357"/>
        <w:jc w:val="both"/>
        <w:rPr>
          <w:b/>
          <w:bCs/>
          <w:color w:val="000000"/>
        </w:rPr>
      </w:pPr>
    </w:p>
    <w:p w:rsidR="00260170" w:rsidRPr="00981B3A" w:rsidRDefault="009475F5" w:rsidP="00B43470">
      <w:pPr>
        <w:widowControl w:val="0"/>
        <w:tabs>
          <w:tab w:val="right" w:leader="underscore" w:pos="9072"/>
        </w:tabs>
        <w:autoSpaceDE w:val="0"/>
        <w:autoSpaceDN w:val="0"/>
        <w:adjustRightInd w:val="0"/>
        <w:ind w:left="357" w:hanging="357"/>
        <w:jc w:val="both"/>
        <w:rPr>
          <w:b/>
          <w:bCs/>
          <w:color w:val="000000"/>
        </w:rPr>
      </w:pPr>
      <w:r w:rsidRPr="00981B3A">
        <w:rPr>
          <w:b/>
          <w:bCs/>
          <w:color w:val="000000"/>
        </w:rPr>
        <w:t xml:space="preserve">L) ALKALMASSÁGI KÖVETELMÉNYEK meghatározása a közbeszerzési eljárásokban az alkalmasság és a kizáró okok igazolásának, valamint a közbeszerzési műszaki leírás meghatározásának módjáról szóló </w:t>
      </w:r>
      <w:r w:rsidR="005F456A" w:rsidRPr="00981B3A">
        <w:rPr>
          <w:b/>
          <w:bCs/>
          <w:color w:val="000000"/>
        </w:rPr>
        <w:t>321/2015. (X. 30</w:t>
      </w:r>
      <w:r w:rsidR="00B43470" w:rsidRPr="00981B3A">
        <w:rPr>
          <w:b/>
          <w:bCs/>
          <w:color w:val="000000"/>
        </w:rPr>
        <w:t>.) Korm. rendelet alapján</w:t>
      </w:r>
    </w:p>
    <w:p w:rsidR="00260170" w:rsidRPr="00981B3A" w:rsidRDefault="00260170" w:rsidP="00987D28">
      <w:pPr>
        <w:widowControl w:val="0"/>
        <w:tabs>
          <w:tab w:val="right" w:leader="underscore" w:pos="9072"/>
        </w:tabs>
        <w:autoSpaceDE w:val="0"/>
        <w:autoSpaceDN w:val="0"/>
        <w:adjustRightInd w:val="0"/>
        <w:ind w:left="357" w:hanging="357"/>
        <w:jc w:val="both"/>
        <w:rPr>
          <w:b/>
          <w:bCs/>
          <w:color w:val="000000"/>
          <w:highlight w:val="yellow"/>
        </w:rPr>
      </w:pPr>
    </w:p>
    <w:tbl>
      <w:tblPr>
        <w:tblW w:w="10080" w:type="dxa"/>
        <w:tblInd w:w="36" w:type="dxa"/>
        <w:tblLayout w:type="fixed"/>
        <w:tblLook w:val="0000"/>
      </w:tblPr>
      <w:tblGrid>
        <w:gridCol w:w="5040"/>
        <w:gridCol w:w="5040"/>
      </w:tblGrid>
      <w:tr w:rsidR="001D4958" w:rsidRPr="00981B3A" w:rsidTr="00FE1AEB">
        <w:trPr>
          <w:trHeight w:val="50"/>
        </w:trPr>
        <w:tc>
          <w:tcPr>
            <w:tcW w:w="10080" w:type="dxa"/>
            <w:gridSpan w:val="2"/>
            <w:tcBorders>
              <w:top w:val="single" w:sz="8" w:space="0" w:color="000000"/>
              <w:left w:val="single" w:sz="8" w:space="0" w:color="000000"/>
              <w:bottom w:val="single" w:sz="2" w:space="0" w:color="000000"/>
              <w:right w:val="single" w:sz="8" w:space="0" w:color="000000"/>
            </w:tcBorders>
            <w:shd w:val="clear" w:color="000000" w:fill="FFFFFF"/>
          </w:tcPr>
          <w:p w:rsidR="00BF60DA" w:rsidRPr="00981B3A" w:rsidRDefault="00BF60DA" w:rsidP="00987D28">
            <w:pPr>
              <w:widowControl w:val="0"/>
              <w:autoSpaceDE w:val="0"/>
              <w:autoSpaceDN w:val="0"/>
              <w:adjustRightInd w:val="0"/>
              <w:ind w:right="-108"/>
              <w:jc w:val="both"/>
              <w:rPr>
                <w:b/>
                <w:bCs/>
                <w:color w:val="000000"/>
                <w:highlight w:val="yellow"/>
              </w:rPr>
            </w:pPr>
          </w:p>
          <w:p w:rsidR="00297D4B" w:rsidRPr="00981B3A" w:rsidRDefault="00297D4B" w:rsidP="00987D28">
            <w:pPr>
              <w:widowControl w:val="0"/>
              <w:autoSpaceDE w:val="0"/>
              <w:autoSpaceDN w:val="0"/>
              <w:adjustRightInd w:val="0"/>
              <w:ind w:right="-108"/>
              <w:jc w:val="center"/>
              <w:rPr>
                <w:b/>
                <w:bCs/>
                <w:color w:val="000000"/>
              </w:rPr>
            </w:pPr>
            <w:r w:rsidRPr="00981B3A">
              <w:rPr>
                <w:b/>
                <w:bCs/>
                <w:color w:val="000000"/>
              </w:rPr>
              <w:t>Műszaki, illetve szakmai alkalmasság</w:t>
            </w:r>
          </w:p>
          <w:p w:rsidR="00BF60DA" w:rsidRPr="00981B3A" w:rsidRDefault="00BF60DA" w:rsidP="00987D28">
            <w:pPr>
              <w:widowControl w:val="0"/>
              <w:autoSpaceDE w:val="0"/>
              <w:autoSpaceDN w:val="0"/>
              <w:adjustRightInd w:val="0"/>
              <w:ind w:right="-108"/>
              <w:jc w:val="both"/>
              <w:rPr>
                <w:color w:val="000000"/>
                <w:highlight w:val="yellow"/>
              </w:rPr>
            </w:pPr>
          </w:p>
        </w:tc>
      </w:tr>
      <w:tr w:rsidR="001D4958" w:rsidRPr="00981B3A" w:rsidTr="00EA0A0C">
        <w:trPr>
          <w:trHeight w:val="765"/>
        </w:trPr>
        <w:tc>
          <w:tcPr>
            <w:tcW w:w="5040" w:type="dxa"/>
            <w:tcBorders>
              <w:top w:val="single" w:sz="2" w:space="0" w:color="000000"/>
              <w:left w:val="single" w:sz="8" w:space="0" w:color="000000"/>
              <w:bottom w:val="single" w:sz="8" w:space="0" w:color="000000"/>
              <w:right w:val="single" w:sz="2" w:space="0" w:color="000000"/>
            </w:tcBorders>
            <w:shd w:val="clear" w:color="000000" w:fill="FFFFFF"/>
          </w:tcPr>
          <w:p w:rsidR="009475F5" w:rsidRPr="00981B3A" w:rsidRDefault="009475F5" w:rsidP="00987D28">
            <w:pPr>
              <w:jc w:val="both"/>
              <w:rPr>
                <w:color w:val="000000"/>
              </w:rPr>
            </w:pPr>
            <w:r w:rsidRPr="00981B3A">
              <w:rPr>
                <w:color w:val="000000"/>
              </w:rPr>
              <w:t>Az alkalmasság megítéléséhez szükséges adatok és a megkövetelt igazolási mód:</w:t>
            </w:r>
          </w:p>
          <w:p w:rsidR="00532CEC" w:rsidRPr="00981B3A" w:rsidRDefault="00532CEC" w:rsidP="00987D28">
            <w:pPr>
              <w:jc w:val="both"/>
              <w:rPr>
                <w:color w:val="000000"/>
              </w:rPr>
            </w:pPr>
          </w:p>
          <w:p w:rsidR="00F21143" w:rsidRPr="00981B3A" w:rsidRDefault="00F21143" w:rsidP="00987D28">
            <w:pPr>
              <w:jc w:val="both"/>
              <w:rPr>
                <w:color w:val="000000"/>
              </w:rPr>
            </w:pPr>
          </w:p>
          <w:p w:rsidR="00F21143" w:rsidRPr="00981B3A" w:rsidRDefault="00F21143" w:rsidP="00987D28">
            <w:pPr>
              <w:jc w:val="both"/>
              <w:rPr>
                <w:color w:val="000000"/>
              </w:rPr>
            </w:pPr>
          </w:p>
          <w:p w:rsidR="00854AB0" w:rsidRPr="00981B3A" w:rsidRDefault="00854AB0" w:rsidP="00987D28">
            <w:pPr>
              <w:jc w:val="both"/>
              <w:rPr>
                <w:color w:val="000000"/>
              </w:rPr>
            </w:pPr>
            <w:r w:rsidRPr="00981B3A">
              <w:rPr>
                <w:color w:val="000000"/>
              </w:rPr>
              <w:t>Ajánlatkérő felhívja az ajánlattevők figyelmét a Kbt. 114. § (2) bekezdésére, miszerint a Kbt. 67. § (1) bekezdése szerinti nyilatkozatban ajánlattevő (vagy ha az előírt alkalmassági követelménynek más szervezet vagy személy kapacitásaira támaszkodva kíván megfelelni Ajánlattev</w:t>
            </w:r>
            <w:r w:rsidR="00990366" w:rsidRPr="00981B3A">
              <w:rPr>
                <w:color w:val="000000"/>
              </w:rPr>
              <w:t>ő, akkor az érintett szervezet)</w:t>
            </w:r>
            <w:r w:rsidRPr="00981B3A">
              <w:rPr>
                <w:color w:val="000000"/>
              </w:rPr>
              <w:t xml:space="preserve"> csupán arról köteles nyilatkozni, hogy az általa igazolni kívánt alkalmassági követelmények teljesülnek, az alkalmassági követelmények teljesítésére vonatkozó részletes</w:t>
            </w:r>
            <w:r w:rsidR="00655BC1" w:rsidRPr="00981B3A">
              <w:rPr>
                <w:color w:val="000000"/>
              </w:rPr>
              <w:t xml:space="preserve"> adatokat nem köteles megadni. </w:t>
            </w:r>
          </w:p>
          <w:p w:rsidR="00655BC1" w:rsidRPr="00981B3A" w:rsidRDefault="00655BC1" w:rsidP="00987D28">
            <w:pPr>
              <w:jc w:val="both"/>
              <w:rPr>
                <w:color w:val="000000"/>
              </w:rPr>
            </w:pPr>
          </w:p>
          <w:p w:rsidR="00854AB0" w:rsidRPr="00981B3A" w:rsidRDefault="00854AB0" w:rsidP="00987D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r w:rsidRPr="00981B3A">
              <w:rPr>
                <w:color w:val="000000"/>
              </w:rPr>
              <w:t>Ajánlattevő (vagy ha az előírt alkalmassági követelménynek más szervezet vagy személy kapacitásaira támaszkodva kíván megfelelni Ajánlattevő, akkor az érintett szervezet) az alkalmassági követelmények teljesítésére vonatkozó részletes adatokat tartalmazó, az eljárást megindító felhívásban előírt nyilatkozatait az alkalmassági követelmények tekintetében az eljárást megindító felhívásban előírt igazolások benyújtására vonatkozó szabályok szerint, az ajánlatkérő a Kbt. 69. § (4) és (6) bekezdése szerinti felhívására köteles benyújtani.</w:t>
            </w:r>
          </w:p>
          <w:p w:rsidR="00655BC1" w:rsidRPr="00981B3A" w:rsidRDefault="00655BC1" w:rsidP="00655BC1">
            <w:pPr>
              <w:jc w:val="both"/>
              <w:rPr>
                <w:color w:val="000000"/>
              </w:rPr>
            </w:pPr>
          </w:p>
          <w:p w:rsidR="00E96891" w:rsidRPr="00981B3A" w:rsidRDefault="00E96891" w:rsidP="00987D28">
            <w:pPr>
              <w:jc w:val="both"/>
              <w:rPr>
                <w:color w:val="000000"/>
              </w:rPr>
            </w:pPr>
            <w:r w:rsidRPr="00981B3A">
              <w:rPr>
                <w:b/>
                <w:color w:val="000000"/>
              </w:rPr>
              <w:t>M/1:</w:t>
            </w:r>
            <w:r w:rsidRPr="00981B3A">
              <w:rPr>
                <w:color w:val="000000"/>
              </w:rPr>
              <w:t xml:space="preserve"> </w:t>
            </w:r>
            <w:r w:rsidR="00291296" w:rsidRPr="00981B3A">
              <w:rPr>
                <w:color w:val="000000"/>
              </w:rPr>
              <w:t>Csatolja a</w:t>
            </w:r>
            <w:r w:rsidRPr="00981B3A">
              <w:rPr>
                <w:color w:val="000000"/>
              </w:rPr>
              <w:t xml:space="preserve">z eljárást megindító felhívás megküldésétől visszafelé számított három évben szerződésszerűen teljesített, legjelentősebb </w:t>
            </w:r>
            <w:r w:rsidRPr="00981B3A">
              <w:rPr>
                <w:color w:val="000000"/>
              </w:rPr>
              <w:lastRenderedPageBreak/>
              <w:t xml:space="preserve">beszerzés tárgya szerinti </w:t>
            </w:r>
            <w:r w:rsidR="00DE3C5B" w:rsidRPr="00981B3A">
              <w:rPr>
                <w:color w:val="000000"/>
              </w:rPr>
              <w:t>szállításra</w:t>
            </w:r>
            <w:r w:rsidRPr="00981B3A">
              <w:rPr>
                <w:color w:val="000000"/>
              </w:rPr>
              <w:t xml:space="preserve"> vonatkozó iga</w:t>
            </w:r>
            <w:r w:rsidR="001C680C" w:rsidRPr="00981B3A">
              <w:rPr>
                <w:color w:val="000000"/>
              </w:rPr>
              <w:t xml:space="preserve">zolást/referencianyilatkozatot </w:t>
            </w:r>
            <w:r w:rsidRPr="00981B3A">
              <w:rPr>
                <w:color w:val="000000"/>
              </w:rPr>
              <w:t xml:space="preserve">legalább az alábbi tartalommal: </w:t>
            </w:r>
          </w:p>
          <w:p w:rsidR="00E96891" w:rsidRPr="00981B3A" w:rsidRDefault="00E96891" w:rsidP="00987D28">
            <w:pPr>
              <w:jc w:val="both"/>
              <w:rPr>
                <w:color w:val="000000"/>
              </w:rPr>
            </w:pPr>
            <w:r w:rsidRPr="00981B3A">
              <w:rPr>
                <w:color w:val="000000"/>
              </w:rPr>
              <w:t>-</w:t>
            </w:r>
            <w:r w:rsidRPr="00981B3A">
              <w:rPr>
                <w:color w:val="000000"/>
              </w:rPr>
              <w:tab/>
              <w:t xml:space="preserve">az elvégzett </w:t>
            </w:r>
            <w:r w:rsidR="00566323" w:rsidRPr="00981B3A">
              <w:rPr>
                <w:color w:val="000000"/>
              </w:rPr>
              <w:t>szállítás</w:t>
            </w:r>
            <w:r w:rsidRPr="00981B3A">
              <w:rPr>
                <w:color w:val="000000"/>
              </w:rPr>
              <w:t xml:space="preserve"> tárgya, </w:t>
            </w:r>
          </w:p>
          <w:p w:rsidR="00E96891" w:rsidRPr="00981B3A" w:rsidRDefault="00D50D2E" w:rsidP="00987D28">
            <w:pPr>
              <w:jc w:val="both"/>
              <w:rPr>
                <w:color w:val="000000"/>
              </w:rPr>
            </w:pPr>
            <w:proofErr w:type="gramStart"/>
            <w:r w:rsidRPr="00981B3A">
              <w:rPr>
                <w:color w:val="000000"/>
              </w:rPr>
              <w:t xml:space="preserve">-     </w:t>
            </w:r>
            <w:r w:rsidR="003B79D5" w:rsidRPr="00981B3A">
              <w:rPr>
                <w:color w:val="000000"/>
              </w:rPr>
              <w:t xml:space="preserve">    </w:t>
            </w:r>
            <w:r w:rsidR="004B4B2C" w:rsidRPr="00981B3A">
              <w:rPr>
                <w:color w:val="000000"/>
              </w:rPr>
              <w:t xml:space="preserve">  </w:t>
            </w:r>
            <w:r w:rsidR="0097619E" w:rsidRPr="00981B3A">
              <w:rPr>
                <w:color w:val="000000"/>
              </w:rPr>
              <w:t>a</w:t>
            </w:r>
            <w:proofErr w:type="gramEnd"/>
            <w:r w:rsidR="00E56235" w:rsidRPr="00981B3A">
              <w:rPr>
                <w:color w:val="000000"/>
              </w:rPr>
              <w:t xml:space="preserve"> szállítás</w:t>
            </w:r>
            <w:r w:rsidRPr="00981B3A">
              <w:rPr>
                <w:color w:val="000000"/>
              </w:rPr>
              <w:t xml:space="preserve"> mennyisége</w:t>
            </w:r>
            <w:r w:rsidR="00E96891" w:rsidRPr="00981B3A">
              <w:rPr>
                <w:color w:val="000000"/>
              </w:rPr>
              <w:t xml:space="preserve">, </w:t>
            </w:r>
          </w:p>
          <w:p w:rsidR="00E96891" w:rsidRPr="00981B3A" w:rsidRDefault="00E96891" w:rsidP="00987D28">
            <w:pPr>
              <w:jc w:val="both"/>
              <w:rPr>
                <w:color w:val="000000"/>
              </w:rPr>
            </w:pPr>
            <w:r w:rsidRPr="00981B3A">
              <w:rPr>
                <w:color w:val="000000"/>
              </w:rPr>
              <w:t>-</w:t>
            </w:r>
            <w:r w:rsidRPr="00981B3A">
              <w:rPr>
                <w:color w:val="000000"/>
              </w:rPr>
              <w:tab/>
              <w:t xml:space="preserve"> a teljesítés ideje</w:t>
            </w:r>
            <w:r w:rsidR="00426E94" w:rsidRPr="00981B3A">
              <w:rPr>
                <w:color w:val="000000"/>
              </w:rPr>
              <w:t xml:space="preserve"> (</w:t>
            </w:r>
            <w:r w:rsidR="0097619E" w:rsidRPr="00981B3A">
              <w:rPr>
                <w:color w:val="000000"/>
              </w:rPr>
              <w:t xml:space="preserve">kezdés és befejezés </w:t>
            </w:r>
            <w:r w:rsidR="00426E94" w:rsidRPr="00981B3A">
              <w:rPr>
                <w:color w:val="000000"/>
              </w:rPr>
              <w:t>év/hónap/nap)</w:t>
            </w:r>
            <w:r w:rsidRPr="00981B3A">
              <w:rPr>
                <w:color w:val="000000"/>
              </w:rPr>
              <w:t>,</w:t>
            </w:r>
          </w:p>
          <w:p w:rsidR="00E96891" w:rsidRPr="00981B3A" w:rsidRDefault="00566323" w:rsidP="00987D28">
            <w:pPr>
              <w:jc w:val="both"/>
              <w:rPr>
                <w:color w:val="000000"/>
              </w:rPr>
            </w:pPr>
            <w:r w:rsidRPr="00981B3A">
              <w:rPr>
                <w:color w:val="000000"/>
              </w:rPr>
              <w:t>-</w:t>
            </w:r>
            <w:r w:rsidR="00E96891" w:rsidRPr="00981B3A">
              <w:rPr>
                <w:color w:val="000000"/>
              </w:rPr>
              <w:tab/>
              <w:t>nyilatkozat a teljesítési előírásoknak és a szerződésnek való megfelelőségről,</w:t>
            </w:r>
          </w:p>
          <w:p w:rsidR="00E96891" w:rsidRPr="00981B3A" w:rsidRDefault="00E96891" w:rsidP="00987D28">
            <w:pPr>
              <w:jc w:val="both"/>
              <w:rPr>
                <w:color w:val="000000"/>
              </w:rPr>
            </w:pPr>
            <w:r w:rsidRPr="00981B3A">
              <w:rPr>
                <w:color w:val="000000"/>
              </w:rPr>
              <w:t>-</w:t>
            </w:r>
            <w:r w:rsidRPr="00981B3A">
              <w:rPr>
                <w:color w:val="000000"/>
              </w:rPr>
              <w:tab/>
              <w:t>a szerződést kötő másik fél megnevezése, referenciát igazoló neve, elérhetősége.</w:t>
            </w:r>
          </w:p>
          <w:p w:rsidR="00E96891" w:rsidRPr="00981B3A" w:rsidRDefault="00E96891" w:rsidP="00987D28">
            <w:pPr>
              <w:jc w:val="both"/>
              <w:rPr>
                <w:color w:val="000000"/>
              </w:rPr>
            </w:pPr>
          </w:p>
          <w:p w:rsidR="00E96891" w:rsidRPr="00981B3A" w:rsidRDefault="00E96891" w:rsidP="00987D28">
            <w:pPr>
              <w:jc w:val="both"/>
              <w:rPr>
                <w:color w:val="000000"/>
              </w:rPr>
            </w:pPr>
            <w:r w:rsidRPr="00981B3A">
              <w:rPr>
                <w:color w:val="000000"/>
              </w:rPr>
              <w:t xml:space="preserve">Az alkalmasságot az ajánlattevő, illetve az alkalmasság igazolásában részt vevő más szervezet nyilatkozatával, vagy a szerződést kötő másik fél által adott igazolással lehet igazolni. </w:t>
            </w:r>
          </w:p>
          <w:p w:rsidR="006C391D" w:rsidRPr="00981B3A" w:rsidRDefault="006C391D" w:rsidP="00987D28">
            <w:pPr>
              <w:jc w:val="both"/>
              <w:rPr>
                <w:color w:val="000000"/>
              </w:rPr>
            </w:pPr>
          </w:p>
          <w:p w:rsidR="006C391D" w:rsidRPr="00981B3A" w:rsidRDefault="006C391D" w:rsidP="006C391D">
            <w:pPr>
              <w:jc w:val="both"/>
              <w:rPr>
                <w:color w:val="000000"/>
              </w:rPr>
            </w:pPr>
            <w:r w:rsidRPr="00981B3A">
              <w:rPr>
                <w:color w:val="000000"/>
              </w:rPr>
              <w:t>Ajánlatkérő felhívja a figyelmet a 321/2015. (X. 30.) Korm. rendelet 21/</w:t>
            </w:r>
            <w:proofErr w:type="gramStart"/>
            <w:r w:rsidRPr="00981B3A">
              <w:rPr>
                <w:color w:val="000000"/>
              </w:rPr>
              <w:t>A</w:t>
            </w:r>
            <w:proofErr w:type="gramEnd"/>
            <w:r w:rsidRPr="00981B3A">
              <w:rPr>
                <w:color w:val="000000"/>
              </w:rPr>
              <w:t>. §</w:t>
            </w:r>
            <w:proofErr w:type="spellStart"/>
            <w:r w:rsidRPr="00981B3A">
              <w:rPr>
                <w:color w:val="000000"/>
              </w:rPr>
              <w:t>-ában</w:t>
            </w:r>
            <w:proofErr w:type="spellEnd"/>
            <w:r w:rsidRPr="00981B3A">
              <w:rPr>
                <w:color w:val="000000"/>
              </w:rPr>
              <w:t xml:space="preserve"> foglaltakra. </w:t>
            </w:r>
          </w:p>
          <w:p w:rsidR="006C391D" w:rsidRPr="00981B3A" w:rsidRDefault="006C391D" w:rsidP="00987D28">
            <w:pPr>
              <w:jc w:val="both"/>
              <w:rPr>
                <w:color w:val="000000"/>
              </w:rPr>
            </w:pPr>
          </w:p>
          <w:p w:rsidR="0097619E" w:rsidRPr="00981B3A" w:rsidRDefault="00823FBF" w:rsidP="0097619E">
            <w:pPr>
              <w:jc w:val="both"/>
              <w:rPr>
                <w:color w:val="000000"/>
                <w:highlight w:val="yellow"/>
              </w:rPr>
            </w:pPr>
            <w:r w:rsidRPr="00981B3A">
              <w:rPr>
                <w:color w:val="000000"/>
              </w:rPr>
              <w:t>A Kbt. 65. § (9) bekezdése alapján az M/1 alkalmassági követelmény teljesítésének igazolására a</w:t>
            </w:r>
            <w:r w:rsidR="004840E4" w:rsidRPr="00981B3A">
              <w:rPr>
                <w:color w:val="000000"/>
              </w:rPr>
              <w:t>jánlattevő</w:t>
            </w:r>
            <w:r w:rsidRPr="00981B3A">
              <w:rPr>
                <w:color w:val="000000"/>
              </w:rPr>
              <w:t xml:space="preserve">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szakmai tapasztalat érvényesülését a teljesítésben. A Kbt. 65.§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tc>
        <w:tc>
          <w:tcPr>
            <w:tcW w:w="5040" w:type="dxa"/>
            <w:tcBorders>
              <w:top w:val="single" w:sz="2" w:space="0" w:color="000000"/>
              <w:left w:val="single" w:sz="2" w:space="0" w:color="000000"/>
              <w:bottom w:val="single" w:sz="8" w:space="0" w:color="000000"/>
              <w:right w:val="single" w:sz="8" w:space="0" w:color="000000"/>
            </w:tcBorders>
            <w:shd w:val="clear" w:color="000000" w:fill="FFFFFF"/>
          </w:tcPr>
          <w:p w:rsidR="00123CAE" w:rsidRPr="00981B3A" w:rsidRDefault="007E7481" w:rsidP="00987D28">
            <w:pPr>
              <w:jc w:val="both"/>
              <w:rPr>
                <w:color w:val="000000"/>
              </w:rPr>
            </w:pPr>
            <w:r w:rsidRPr="00981B3A">
              <w:rPr>
                <w:color w:val="000000"/>
              </w:rPr>
              <w:lastRenderedPageBreak/>
              <w:t>Az</w:t>
            </w:r>
            <w:r w:rsidR="00123CAE" w:rsidRPr="00981B3A">
              <w:rPr>
                <w:color w:val="000000"/>
              </w:rPr>
              <w:t xml:space="preserve"> alkalmasság </w:t>
            </w:r>
            <w:proofErr w:type="gramStart"/>
            <w:r w:rsidR="00123CAE" w:rsidRPr="00981B3A">
              <w:rPr>
                <w:color w:val="000000"/>
              </w:rPr>
              <w:t>minimumkövetelménye(</w:t>
            </w:r>
            <w:proofErr w:type="gramEnd"/>
            <w:r w:rsidR="00123CAE" w:rsidRPr="00981B3A">
              <w:rPr>
                <w:color w:val="000000"/>
              </w:rPr>
              <w:t xml:space="preserve">i) </w:t>
            </w:r>
            <w:r w:rsidR="00123CAE" w:rsidRPr="00981B3A">
              <w:rPr>
                <w:color w:val="000000"/>
              </w:rPr>
              <w:br/>
              <w:t>(adott esetben):</w:t>
            </w:r>
          </w:p>
          <w:p w:rsidR="007E7481" w:rsidRPr="00981B3A" w:rsidRDefault="007E7481" w:rsidP="00987D28">
            <w:pPr>
              <w:jc w:val="both"/>
              <w:rPr>
                <w:color w:val="000000"/>
                <w:u w:val="single"/>
              </w:rPr>
            </w:pPr>
          </w:p>
          <w:p w:rsidR="00F21143" w:rsidRPr="00981B3A" w:rsidRDefault="00F21143" w:rsidP="00987D28">
            <w:pPr>
              <w:jc w:val="both"/>
              <w:rPr>
                <w:color w:val="000000"/>
                <w:u w:val="single"/>
              </w:rPr>
            </w:pPr>
          </w:p>
          <w:p w:rsidR="00F21143" w:rsidRPr="00981B3A" w:rsidRDefault="00F21143" w:rsidP="00987D28">
            <w:pPr>
              <w:jc w:val="both"/>
              <w:rPr>
                <w:color w:val="000000"/>
                <w:u w:val="single"/>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41246" w:rsidRPr="00981B3A" w:rsidRDefault="00641246" w:rsidP="003979F0">
            <w:pPr>
              <w:jc w:val="both"/>
              <w:rPr>
                <w:b/>
                <w:color w:val="000000"/>
              </w:rPr>
            </w:pPr>
          </w:p>
          <w:p w:rsidR="00664E7F" w:rsidRPr="00981B3A" w:rsidRDefault="00664E7F" w:rsidP="003979F0">
            <w:pPr>
              <w:jc w:val="both"/>
              <w:rPr>
                <w:b/>
                <w:color w:val="000000"/>
              </w:rPr>
            </w:pPr>
          </w:p>
          <w:p w:rsidR="00664E7F" w:rsidRPr="00981B3A" w:rsidRDefault="00664E7F" w:rsidP="003979F0">
            <w:pPr>
              <w:jc w:val="both"/>
              <w:rPr>
                <w:b/>
                <w:color w:val="000000"/>
              </w:rPr>
            </w:pPr>
          </w:p>
          <w:p w:rsidR="00641246" w:rsidRPr="00981B3A" w:rsidRDefault="00641246" w:rsidP="003979F0">
            <w:pPr>
              <w:jc w:val="both"/>
              <w:rPr>
                <w:b/>
                <w:color w:val="000000"/>
              </w:rPr>
            </w:pPr>
          </w:p>
          <w:p w:rsidR="003979F0" w:rsidRPr="00981B3A" w:rsidRDefault="003F129B" w:rsidP="003979F0">
            <w:pPr>
              <w:jc w:val="both"/>
              <w:rPr>
                <w:color w:val="000000"/>
              </w:rPr>
            </w:pPr>
            <w:r w:rsidRPr="00981B3A">
              <w:rPr>
                <w:b/>
                <w:color w:val="000000"/>
              </w:rPr>
              <w:t>M</w:t>
            </w:r>
            <w:r w:rsidR="007E7481" w:rsidRPr="00981B3A">
              <w:rPr>
                <w:b/>
                <w:color w:val="000000"/>
              </w:rPr>
              <w:t xml:space="preserve">/1: </w:t>
            </w:r>
            <w:r w:rsidR="00E96891" w:rsidRPr="00981B3A">
              <w:rPr>
                <w:color w:val="000000"/>
              </w:rPr>
              <w:t>Alkalmatlan az ajánlattevő, ha nem rendelkezik az eljárást megindító felhívás megküldésétől visszafelé számított három év</w:t>
            </w:r>
            <w:r w:rsidR="008B6182" w:rsidRPr="00981B3A">
              <w:rPr>
                <w:color w:val="000000"/>
              </w:rPr>
              <w:t>en belül</w:t>
            </w:r>
            <w:r w:rsidR="00E96891" w:rsidRPr="00981B3A">
              <w:rPr>
                <w:color w:val="000000"/>
              </w:rPr>
              <w:t xml:space="preserve"> </w:t>
            </w:r>
            <w:r w:rsidR="008B6182" w:rsidRPr="00981B3A">
              <w:rPr>
                <w:color w:val="000000"/>
              </w:rPr>
              <w:t xml:space="preserve">befejezett, de legfeljebb hat éven belül megkezdett, </w:t>
            </w:r>
            <w:r w:rsidR="00E96891" w:rsidRPr="00981B3A">
              <w:rPr>
                <w:color w:val="000000"/>
              </w:rPr>
              <w:t>szerződésszerűen teljesített</w:t>
            </w:r>
            <w:r w:rsidR="00DA7A85" w:rsidRPr="00981B3A">
              <w:rPr>
                <w:color w:val="000000"/>
              </w:rPr>
              <w:t>:</w:t>
            </w:r>
            <w:r w:rsidR="00E96891" w:rsidRPr="00981B3A">
              <w:rPr>
                <w:color w:val="000000"/>
              </w:rPr>
              <w:t xml:space="preserve"> </w:t>
            </w:r>
          </w:p>
          <w:p w:rsidR="008C3780" w:rsidRPr="00981B3A" w:rsidRDefault="008C3780" w:rsidP="003979F0">
            <w:pPr>
              <w:jc w:val="both"/>
              <w:rPr>
                <w:color w:val="000000"/>
              </w:rPr>
            </w:pPr>
          </w:p>
          <w:p w:rsidR="004170AA" w:rsidRPr="00981B3A" w:rsidRDefault="003979F0" w:rsidP="003979F0">
            <w:pPr>
              <w:jc w:val="both"/>
              <w:rPr>
                <w:color w:val="000000"/>
                <w:highlight w:val="yellow"/>
              </w:rPr>
            </w:pPr>
            <w:r w:rsidRPr="00981B3A">
              <w:rPr>
                <w:color w:val="000000"/>
              </w:rPr>
              <w:t xml:space="preserve">1.RÉSZFELADAT ESETÉN: </w:t>
            </w:r>
            <w:r w:rsidR="00E8119C" w:rsidRPr="00981B3A">
              <w:rPr>
                <w:color w:val="000000"/>
              </w:rPr>
              <w:t>legalább</w:t>
            </w:r>
            <w:r w:rsidR="004170AA" w:rsidRPr="00981B3A">
              <w:rPr>
                <w:color w:val="000000"/>
              </w:rPr>
              <w:t xml:space="preserve"> 5</w:t>
            </w:r>
            <w:r w:rsidRPr="00981B3A">
              <w:rPr>
                <w:color w:val="000000"/>
              </w:rPr>
              <w:t xml:space="preserve"> db </w:t>
            </w:r>
            <w:r w:rsidR="004170AA" w:rsidRPr="00981B3A">
              <w:rPr>
                <w:color w:val="000000"/>
              </w:rPr>
              <w:t>konyhatechnológiai berendezés szállítására és beüzemelésére vonatkozó referenciával, amit legfeljebb három szerződés útján teljesített</w:t>
            </w:r>
            <w:r w:rsidR="00FF5D62" w:rsidRPr="00981B3A">
              <w:rPr>
                <w:color w:val="000000"/>
              </w:rPr>
              <w:t>.</w:t>
            </w:r>
          </w:p>
          <w:p w:rsidR="004170AA" w:rsidRPr="00981B3A" w:rsidRDefault="004170AA" w:rsidP="003979F0">
            <w:pPr>
              <w:jc w:val="both"/>
            </w:pPr>
          </w:p>
          <w:p w:rsidR="004170AA" w:rsidRPr="00981B3A" w:rsidRDefault="004170AA" w:rsidP="004170AA">
            <w:pPr>
              <w:jc w:val="both"/>
              <w:rPr>
                <w:color w:val="000000"/>
              </w:rPr>
            </w:pPr>
            <w:r w:rsidRPr="00981B3A">
              <w:rPr>
                <w:color w:val="000000"/>
              </w:rPr>
              <w:t xml:space="preserve">Konyhatechnológiai berendezés alatt ajánlatkérő az alábbiakat érti: hűtővitrin, fűtött tányérfeladó, hűtőpult, rostlap, kerámialapos tűzhely 4 zónás, </w:t>
            </w:r>
            <w:proofErr w:type="spellStart"/>
            <w:r w:rsidRPr="00981B3A">
              <w:rPr>
                <w:color w:val="000000"/>
              </w:rPr>
              <w:t>pohármosogatógép</w:t>
            </w:r>
            <w:proofErr w:type="spellEnd"/>
            <w:r w:rsidRPr="00981B3A">
              <w:rPr>
                <w:color w:val="000000"/>
              </w:rPr>
              <w:t xml:space="preserve">, </w:t>
            </w:r>
            <w:proofErr w:type="spellStart"/>
            <w:r w:rsidRPr="00981B3A">
              <w:rPr>
                <w:color w:val="000000"/>
              </w:rPr>
              <w:t>kombipároló</w:t>
            </w:r>
            <w:proofErr w:type="spellEnd"/>
            <w:r w:rsidR="00CD7BB4" w:rsidRPr="00981B3A">
              <w:rPr>
                <w:color w:val="000000"/>
              </w:rPr>
              <w:t>, vagy ezekkel egyenértékű termék.</w:t>
            </w:r>
          </w:p>
          <w:p w:rsidR="00177C2F" w:rsidRPr="00981B3A" w:rsidRDefault="00177C2F" w:rsidP="004170AA">
            <w:pPr>
              <w:jc w:val="both"/>
              <w:rPr>
                <w:color w:val="000000"/>
              </w:rPr>
            </w:pPr>
          </w:p>
          <w:p w:rsidR="0039671B" w:rsidRPr="00981B3A" w:rsidRDefault="003979F0" w:rsidP="0039671B">
            <w:pPr>
              <w:jc w:val="both"/>
            </w:pPr>
            <w:r w:rsidRPr="00981B3A">
              <w:rPr>
                <w:color w:val="000000"/>
              </w:rPr>
              <w:t xml:space="preserve">2.RÉSZFELADAT ESETÉN: </w:t>
            </w:r>
            <w:r w:rsidR="004170AA" w:rsidRPr="00981B3A">
              <w:rPr>
                <w:color w:val="000000"/>
              </w:rPr>
              <w:t xml:space="preserve">legalább </w:t>
            </w:r>
            <w:r w:rsidR="00FF5D62" w:rsidRPr="00981B3A">
              <w:rPr>
                <w:color w:val="000000"/>
              </w:rPr>
              <w:t>2</w:t>
            </w:r>
            <w:r w:rsidR="00322F6F">
              <w:rPr>
                <w:color w:val="000000"/>
              </w:rPr>
              <w:t>00 db boros</w:t>
            </w:r>
            <w:r w:rsidR="004170AA" w:rsidRPr="00981B3A">
              <w:rPr>
                <w:color w:val="000000"/>
              </w:rPr>
              <w:t xml:space="preserve">pohár és legalább 100 db </w:t>
            </w:r>
            <w:r w:rsidR="004B6298" w:rsidRPr="00981B3A">
              <w:rPr>
                <w:color w:val="000000"/>
              </w:rPr>
              <w:t xml:space="preserve">evőeszköz </w:t>
            </w:r>
            <w:r w:rsidR="004170AA" w:rsidRPr="00981B3A">
              <w:rPr>
                <w:color w:val="000000"/>
              </w:rPr>
              <w:t>és legalább 100 db tányér szállítására vonatkozó referenciával, amit legfeljebb három szerződés útján teljesített.</w:t>
            </w:r>
          </w:p>
          <w:p w:rsidR="0039671B" w:rsidRPr="00981B3A" w:rsidRDefault="0039671B" w:rsidP="0039671B">
            <w:pPr>
              <w:jc w:val="both"/>
            </w:pPr>
          </w:p>
          <w:p w:rsidR="00DF2598" w:rsidRPr="00981B3A" w:rsidRDefault="003979F0" w:rsidP="006E325F">
            <w:pPr>
              <w:jc w:val="both"/>
              <w:rPr>
                <w:color w:val="000000"/>
              </w:rPr>
            </w:pPr>
            <w:r w:rsidRPr="00981B3A">
              <w:rPr>
                <w:color w:val="000000"/>
              </w:rPr>
              <w:t>(Kbt. 65. § (6) bekezdésének megfelelően az előírt alkalmassági követelményeknek a közös ajánlattevők együttesen is megfelelhetnek. Azon követelményeknek, amelyek értelemszerűen kizárólag egyenként vonatkoztathatóak a gazdasági szereplőkre, az együttes megfelelés lehetősége értelmében elege</w:t>
            </w:r>
            <w:r w:rsidR="00F9111A" w:rsidRPr="00981B3A">
              <w:rPr>
                <w:color w:val="000000"/>
              </w:rPr>
              <w:t>ndő, ha közülük egy felel meg.)</w:t>
            </w:r>
          </w:p>
        </w:tc>
      </w:tr>
    </w:tbl>
    <w:p w:rsidR="00FF28E0" w:rsidRPr="00981B3A" w:rsidRDefault="00FF28E0" w:rsidP="00987D28">
      <w:pPr>
        <w:snapToGrid w:val="0"/>
        <w:jc w:val="both"/>
        <w:rPr>
          <w:b/>
          <w:bCs/>
          <w:color w:val="000000"/>
          <w:highlight w:val="yellow"/>
        </w:rPr>
      </w:pPr>
    </w:p>
    <w:p w:rsidR="00640448" w:rsidRPr="00981B3A" w:rsidRDefault="00FF28E0" w:rsidP="00987D28">
      <w:pPr>
        <w:jc w:val="both"/>
        <w:rPr>
          <w:color w:val="000000"/>
        </w:rPr>
      </w:pPr>
      <w:r w:rsidRPr="00981B3A">
        <w:rPr>
          <w:color w:val="000000"/>
        </w:rPr>
        <w:t xml:space="preserve">Az alkalmasság igazolására irányadók továbbá </w:t>
      </w:r>
      <w:r w:rsidR="00640448" w:rsidRPr="00981B3A">
        <w:rPr>
          <w:color w:val="000000"/>
        </w:rPr>
        <w:t>a Kbt. 65. § szerinti alábbi rendelkezései:</w:t>
      </w:r>
    </w:p>
    <w:p w:rsidR="00FF28E0" w:rsidRPr="00981B3A" w:rsidRDefault="00FF28E0" w:rsidP="00987D28">
      <w:pPr>
        <w:jc w:val="both"/>
        <w:rPr>
          <w:color w:val="000000"/>
        </w:rPr>
      </w:pPr>
    </w:p>
    <w:p w:rsidR="00640448" w:rsidRPr="00981B3A" w:rsidRDefault="00FF28E0" w:rsidP="00987D28">
      <w:pPr>
        <w:jc w:val="both"/>
        <w:rPr>
          <w:color w:val="000000"/>
        </w:rPr>
      </w:pPr>
      <w:r w:rsidRPr="00981B3A">
        <w:rPr>
          <w:color w:val="000000"/>
        </w:rPr>
        <w:t xml:space="preserve">Kbt. 65.§ (7) bekezdés: </w:t>
      </w:r>
      <w:r w:rsidR="00640448" w:rsidRPr="00981B3A">
        <w:rPr>
          <w:color w:val="000000"/>
        </w:rPr>
        <w:t xml:space="preserve">Az előírt alkalmassági követelményeknek az ajánlattevők bármely más szervezet vagy személy kapacitására támaszkodva is megfelelhetnek, a közöttük fennálló kapcsolat jogi jellegétől függetlenül. Ebben az esetben </w:t>
      </w:r>
      <w:r w:rsidRPr="00981B3A">
        <w:rPr>
          <w:color w:val="000000"/>
        </w:rPr>
        <w:t xml:space="preserve">meg kell jelölni az ajánlatban </w:t>
      </w:r>
      <w:r w:rsidR="00640448" w:rsidRPr="00981B3A">
        <w:rPr>
          <w:color w:val="000000"/>
        </w:rPr>
        <w:t xml:space="preserve">ezt a szervezetet és az eljárást megindító felhívás vonatkozó pontjának megjelölésével azon alkalmassági követelményt vagy követelményeket, amelynek igazolása érdekében az ajánlattevő </w:t>
      </w:r>
      <w:proofErr w:type="gramStart"/>
      <w:r w:rsidR="00640448" w:rsidRPr="00981B3A">
        <w:rPr>
          <w:color w:val="000000"/>
        </w:rPr>
        <w:lastRenderedPageBreak/>
        <w:t>ezen</w:t>
      </w:r>
      <w:proofErr w:type="gramEnd"/>
      <w:r w:rsidR="00640448" w:rsidRPr="00981B3A">
        <w:rPr>
          <w:color w:val="000000"/>
        </w:rPr>
        <w:t xml:space="preserve"> szervezet erőforrására vagy arra is támaszkodik. A </w:t>
      </w:r>
      <w:r w:rsidRPr="00981B3A">
        <w:rPr>
          <w:color w:val="000000"/>
        </w:rPr>
        <w:t xml:space="preserve">Kbt. 65.§ </w:t>
      </w:r>
      <w:r w:rsidR="00640448" w:rsidRPr="00981B3A">
        <w:rPr>
          <w:color w:val="000000"/>
        </w:rPr>
        <w:t>(8)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FF28E0" w:rsidRPr="00981B3A" w:rsidRDefault="00FF28E0" w:rsidP="00987D28">
      <w:pPr>
        <w:jc w:val="both"/>
        <w:rPr>
          <w:color w:val="000000"/>
        </w:rPr>
      </w:pPr>
    </w:p>
    <w:p w:rsidR="00640448" w:rsidRPr="00981B3A" w:rsidRDefault="00FF28E0" w:rsidP="00987D28">
      <w:pPr>
        <w:jc w:val="both"/>
        <w:rPr>
          <w:color w:val="000000"/>
        </w:rPr>
      </w:pPr>
      <w:r w:rsidRPr="00981B3A">
        <w:rPr>
          <w:color w:val="000000"/>
        </w:rPr>
        <w:t xml:space="preserve">Kbt. 65.§ (8) bekezdés: </w:t>
      </w:r>
      <w:r w:rsidR="00640448" w:rsidRPr="00981B3A">
        <w:rPr>
          <w:color w:val="000000"/>
        </w:rPr>
        <w:t>Az a szervezet, amelynek adatait az ajánlattevő a gazdasági és pénzügyi alkalmasság igazolásához felhasználja, a Ptk. 6:419. §</w:t>
      </w:r>
      <w:proofErr w:type="spellStart"/>
      <w:r w:rsidR="00640448" w:rsidRPr="00981B3A">
        <w:rPr>
          <w:color w:val="000000"/>
        </w:rPr>
        <w:t>-ában</w:t>
      </w:r>
      <w:proofErr w:type="spellEnd"/>
      <w:r w:rsidR="00640448" w:rsidRPr="00981B3A">
        <w:rPr>
          <w:color w:val="000000"/>
        </w:rPr>
        <w:t xml:space="preserve"> foglaltak szerint kezesként felel az ajánlatkérőt az ajánlattevő teljesítésének elmaradásával vagy hibás teljesítésével összefüggésben ért kár megtérítéséért.</w:t>
      </w:r>
    </w:p>
    <w:p w:rsidR="00E91066" w:rsidRPr="00981B3A" w:rsidRDefault="00E91066" w:rsidP="00987D28">
      <w:pPr>
        <w:tabs>
          <w:tab w:val="left" w:pos="2694"/>
        </w:tabs>
        <w:jc w:val="both"/>
        <w:rPr>
          <w:color w:val="000000"/>
        </w:rPr>
      </w:pPr>
      <w:r w:rsidRPr="00981B3A">
        <w:rPr>
          <w:color w:val="000000"/>
        </w:rPr>
        <w:t>Ha az előírt alkalmassági követelményeknek az ajánlattevő más szervezet kapacitására támaszkodva felel meg, a Kbt. 67.§ (3) bekezdése alapján az ajánlatban be kell nyújtani a kapacitásait rendelkezésre bocsátó szervezet részéről is a Kbt. 67. § (1) bekezdés szerinti nyilatkozatot, az igazolások benyújtásának előírásakor pedig e szervezetnek - kizárólag az alkalmassági követelmények tekintetében - az előírt igazolási módokkal azonos módon kell igazolnia az adott alkalmassági feltételnek történő megfelelést.</w:t>
      </w:r>
    </w:p>
    <w:p w:rsidR="000F15F4" w:rsidRPr="00981B3A" w:rsidRDefault="000F15F4" w:rsidP="00987D28">
      <w:pPr>
        <w:keepNext/>
        <w:widowControl w:val="0"/>
        <w:autoSpaceDE w:val="0"/>
        <w:autoSpaceDN w:val="0"/>
        <w:adjustRightInd w:val="0"/>
        <w:jc w:val="both"/>
        <w:rPr>
          <w:b/>
          <w:bCs/>
          <w:color w:val="000000"/>
        </w:rPr>
      </w:pPr>
    </w:p>
    <w:p w:rsidR="009475F5" w:rsidRPr="00981B3A" w:rsidRDefault="009475F5" w:rsidP="00987D28">
      <w:pPr>
        <w:keepNext/>
        <w:widowControl w:val="0"/>
        <w:autoSpaceDE w:val="0"/>
        <w:autoSpaceDN w:val="0"/>
        <w:adjustRightInd w:val="0"/>
        <w:jc w:val="both"/>
        <w:rPr>
          <w:b/>
          <w:bCs/>
          <w:color w:val="000000"/>
        </w:rPr>
      </w:pPr>
      <w:r w:rsidRPr="00981B3A">
        <w:rPr>
          <w:b/>
          <w:bCs/>
          <w:color w:val="000000"/>
        </w:rPr>
        <w:t xml:space="preserve">M) </w:t>
      </w:r>
      <w:proofErr w:type="gramStart"/>
      <w:r w:rsidRPr="00981B3A">
        <w:rPr>
          <w:b/>
          <w:bCs/>
          <w:color w:val="000000"/>
        </w:rPr>
        <w:t>A</w:t>
      </w:r>
      <w:proofErr w:type="gramEnd"/>
      <w:r w:rsidRPr="00981B3A">
        <w:rPr>
          <w:b/>
          <w:bCs/>
          <w:color w:val="000000"/>
        </w:rPr>
        <w:t xml:space="preserve"> HIÁNYPÓTLÁS LEHETŐSÉGE, ILLETVE ANNAK KIZÁRÁSA</w:t>
      </w:r>
    </w:p>
    <w:p w:rsidR="000F15F4" w:rsidRPr="00981B3A" w:rsidRDefault="000F15F4" w:rsidP="00987D28">
      <w:pPr>
        <w:keepNext/>
        <w:widowControl w:val="0"/>
        <w:autoSpaceDE w:val="0"/>
        <w:autoSpaceDN w:val="0"/>
        <w:adjustRightInd w:val="0"/>
        <w:jc w:val="both"/>
        <w:rPr>
          <w:color w:val="000000"/>
        </w:rPr>
      </w:pPr>
    </w:p>
    <w:p w:rsidR="008F573C" w:rsidRPr="00981B3A" w:rsidRDefault="008F573C" w:rsidP="00987D28">
      <w:pPr>
        <w:keepNext/>
        <w:widowControl w:val="0"/>
        <w:autoSpaceDE w:val="0"/>
        <w:autoSpaceDN w:val="0"/>
        <w:adjustRightInd w:val="0"/>
        <w:jc w:val="both"/>
        <w:rPr>
          <w:color w:val="000000"/>
        </w:rPr>
      </w:pPr>
      <w:r w:rsidRPr="00981B3A">
        <w:rPr>
          <w:color w:val="000000"/>
        </w:rPr>
        <w:t>Ajánlatkérő a Kbt. 71. § (6) bekezdése szerint biztosít lehetőséget a hiánypótlásra azzal, hogy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734404" w:rsidRPr="00981B3A" w:rsidRDefault="00734404" w:rsidP="00987D28">
      <w:pPr>
        <w:keepNext/>
        <w:widowControl w:val="0"/>
        <w:autoSpaceDE w:val="0"/>
        <w:autoSpaceDN w:val="0"/>
        <w:adjustRightInd w:val="0"/>
        <w:jc w:val="both"/>
        <w:rPr>
          <w:b/>
          <w:bCs/>
          <w:color w:val="000000"/>
        </w:rPr>
      </w:pPr>
    </w:p>
    <w:p w:rsidR="009475F5" w:rsidRPr="00981B3A" w:rsidRDefault="007A65FA" w:rsidP="00987D28">
      <w:pPr>
        <w:keepNext/>
        <w:widowControl w:val="0"/>
        <w:autoSpaceDE w:val="0"/>
        <w:autoSpaceDN w:val="0"/>
        <w:adjustRightInd w:val="0"/>
        <w:jc w:val="both"/>
        <w:rPr>
          <w:b/>
          <w:bCs/>
          <w:color w:val="000000"/>
        </w:rPr>
      </w:pPr>
      <w:r w:rsidRPr="00981B3A">
        <w:rPr>
          <w:b/>
          <w:bCs/>
          <w:color w:val="000000"/>
        </w:rPr>
        <w:t xml:space="preserve">N) </w:t>
      </w:r>
      <w:proofErr w:type="gramStart"/>
      <w:r w:rsidRPr="00981B3A">
        <w:rPr>
          <w:b/>
          <w:bCs/>
          <w:color w:val="000000"/>
        </w:rPr>
        <w:t>A</w:t>
      </w:r>
      <w:proofErr w:type="gramEnd"/>
      <w:del w:id="1" w:author="Felhasználó" w:date="2017-07-27T22:03:00Z">
        <w:r w:rsidR="0023154F" w:rsidRPr="00981B3A" w:rsidDel="0030228D">
          <w:rPr>
            <w:b/>
            <w:bCs/>
            <w:color w:val="000000"/>
          </w:rPr>
          <w:delText>Z</w:delText>
        </w:r>
      </w:del>
      <w:ins w:id="2" w:author="Felhasználó" w:date="2017-07-27T22:03:00Z">
        <w:r w:rsidR="0030228D">
          <w:rPr>
            <w:b/>
            <w:bCs/>
            <w:color w:val="000000"/>
          </w:rPr>
          <w:t xml:space="preserve"> MÓDOSÍTOTT</w:t>
        </w:r>
      </w:ins>
      <w:r w:rsidR="0023154F" w:rsidRPr="00981B3A">
        <w:rPr>
          <w:b/>
          <w:bCs/>
          <w:color w:val="000000"/>
        </w:rPr>
        <w:t xml:space="preserve"> AJÁNLATTÉTELI</w:t>
      </w:r>
      <w:r w:rsidR="009475F5" w:rsidRPr="00981B3A">
        <w:rPr>
          <w:b/>
          <w:bCs/>
          <w:color w:val="000000"/>
        </w:rPr>
        <w:t xml:space="preserve"> HATÁRIDŐ</w:t>
      </w:r>
    </w:p>
    <w:p w:rsidR="00734404" w:rsidRPr="00981B3A" w:rsidRDefault="00734404" w:rsidP="00987D28">
      <w:pPr>
        <w:widowControl w:val="0"/>
        <w:autoSpaceDE w:val="0"/>
        <w:autoSpaceDN w:val="0"/>
        <w:adjustRightInd w:val="0"/>
        <w:jc w:val="both"/>
        <w:rPr>
          <w:color w:val="000000"/>
          <w:highlight w:val="yellow"/>
        </w:rPr>
      </w:pPr>
    </w:p>
    <w:p w:rsidR="00791A6A" w:rsidRPr="00981B3A" w:rsidRDefault="009475F5" w:rsidP="00987D28">
      <w:pPr>
        <w:widowControl w:val="0"/>
        <w:autoSpaceDE w:val="0"/>
        <w:autoSpaceDN w:val="0"/>
        <w:adjustRightInd w:val="0"/>
        <w:jc w:val="both"/>
        <w:rPr>
          <w:color w:val="000000"/>
          <w:highlight w:val="yellow"/>
        </w:rPr>
      </w:pPr>
      <w:r w:rsidRPr="00B9191C">
        <w:rPr>
          <w:color w:val="000000"/>
        </w:rPr>
        <w:t>201</w:t>
      </w:r>
      <w:r w:rsidR="000B77A3" w:rsidRPr="00B9191C">
        <w:rPr>
          <w:color w:val="000000"/>
        </w:rPr>
        <w:t xml:space="preserve">7. </w:t>
      </w:r>
      <w:r w:rsidR="00322F6F" w:rsidRPr="00B9191C">
        <w:rPr>
          <w:color w:val="000000"/>
        </w:rPr>
        <w:t xml:space="preserve">augusztus </w:t>
      </w:r>
      <w:ins w:id="3" w:author="Felhasználó" w:date="2017-07-27T22:03:00Z">
        <w:r w:rsidR="0030228D">
          <w:rPr>
            <w:color w:val="000000"/>
          </w:rPr>
          <w:t>2</w:t>
        </w:r>
      </w:ins>
      <w:del w:id="4" w:author="Felhasználó" w:date="2017-07-27T22:03:00Z">
        <w:r w:rsidR="00322F6F" w:rsidRPr="00B9191C" w:rsidDel="0030228D">
          <w:rPr>
            <w:color w:val="000000"/>
          </w:rPr>
          <w:delText>1</w:delText>
        </w:r>
      </w:del>
      <w:r w:rsidR="00322F6F" w:rsidRPr="00B9191C">
        <w:rPr>
          <w:color w:val="000000"/>
        </w:rPr>
        <w:t>. napján</w:t>
      </w:r>
      <w:r w:rsidR="00E86E2E" w:rsidRPr="00B9191C">
        <w:rPr>
          <w:color w:val="000000"/>
        </w:rPr>
        <w:t xml:space="preserve"> </w:t>
      </w:r>
      <w:r w:rsidR="00322F6F" w:rsidRPr="00B9191C">
        <w:rPr>
          <w:color w:val="000000"/>
        </w:rPr>
        <w:t>10</w:t>
      </w:r>
      <w:r w:rsidR="00B35852" w:rsidRPr="00B9191C">
        <w:rPr>
          <w:color w:val="000000"/>
        </w:rPr>
        <w:t>:00</w:t>
      </w:r>
      <w:r w:rsidR="000F4327" w:rsidRPr="00B9191C">
        <w:rPr>
          <w:color w:val="000000"/>
        </w:rPr>
        <w:t xml:space="preserve"> </w:t>
      </w:r>
      <w:r w:rsidR="00FF7A94" w:rsidRPr="00B9191C">
        <w:rPr>
          <w:color w:val="000000"/>
        </w:rPr>
        <w:t>óra</w:t>
      </w:r>
    </w:p>
    <w:p w:rsidR="00F51FCE" w:rsidRPr="00981B3A" w:rsidRDefault="00F51FCE" w:rsidP="00987D28">
      <w:pPr>
        <w:widowControl w:val="0"/>
        <w:autoSpaceDE w:val="0"/>
        <w:autoSpaceDN w:val="0"/>
        <w:adjustRightInd w:val="0"/>
        <w:jc w:val="both"/>
        <w:rPr>
          <w:b/>
          <w:bCs/>
          <w:color w:val="000000"/>
        </w:rPr>
      </w:pPr>
    </w:p>
    <w:p w:rsidR="009475F5" w:rsidRPr="00981B3A" w:rsidRDefault="007A65FA" w:rsidP="00987D28">
      <w:pPr>
        <w:widowControl w:val="0"/>
        <w:autoSpaceDE w:val="0"/>
        <w:autoSpaceDN w:val="0"/>
        <w:adjustRightInd w:val="0"/>
        <w:jc w:val="both"/>
        <w:rPr>
          <w:color w:val="000000"/>
        </w:rPr>
      </w:pPr>
      <w:r w:rsidRPr="00981B3A">
        <w:rPr>
          <w:b/>
          <w:bCs/>
          <w:color w:val="000000"/>
        </w:rPr>
        <w:t xml:space="preserve">O) </w:t>
      </w:r>
      <w:r w:rsidR="00796638" w:rsidRPr="00981B3A">
        <w:rPr>
          <w:b/>
          <w:bCs/>
          <w:color w:val="000000"/>
        </w:rPr>
        <w:t>AZ AJÁNLAT</w:t>
      </w:r>
      <w:r w:rsidR="009475F5" w:rsidRPr="00981B3A">
        <w:rPr>
          <w:b/>
          <w:bCs/>
          <w:color w:val="000000"/>
        </w:rPr>
        <w:t xml:space="preserve"> BENYÚJTÁSÁNA</w:t>
      </w:r>
      <w:r w:rsidR="0005699C" w:rsidRPr="00981B3A">
        <w:rPr>
          <w:b/>
          <w:bCs/>
          <w:color w:val="000000"/>
        </w:rPr>
        <w:t>K CÍME</w:t>
      </w:r>
    </w:p>
    <w:p w:rsidR="000B7C28" w:rsidRPr="00981B3A" w:rsidRDefault="000B7C28" w:rsidP="000B7C28">
      <w:pPr>
        <w:pStyle w:val="NormlWeb"/>
        <w:spacing w:before="0" w:beforeAutospacing="0" w:after="0" w:afterAutospacing="0"/>
        <w:jc w:val="both"/>
        <w:rPr>
          <w:b/>
          <w:color w:val="000000"/>
        </w:rPr>
      </w:pPr>
      <w:r w:rsidRPr="00981B3A">
        <w:rPr>
          <w:b/>
          <w:color w:val="000000"/>
        </w:rPr>
        <w:t xml:space="preserve">Eszterházy Károly Egyetem </w:t>
      </w:r>
    </w:p>
    <w:p w:rsidR="000B7C28" w:rsidRPr="00981B3A" w:rsidRDefault="000B7C28" w:rsidP="000B7C28">
      <w:pPr>
        <w:keepNext/>
        <w:widowControl w:val="0"/>
        <w:tabs>
          <w:tab w:val="left" w:pos="2694"/>
        </w:tabs>
        <w:autoSpaceDE w:val="0"/>
        <w:autoSpaceDN w:val="0"/>
        <w:adjustRightInd w:val="0"/>
        <w:jc w:val="both"/>
        <w:rPr>
          <w:color w:val="000000"/>
        </w:rPr>
      </w:pPr>
      <w:r w:rsidRPr="00981B3A">
        <w:rPr>
          <w:color w:val="000000"/>
        </w:rPr>
        <w:t>3300 Eger, Eszterházy tér 1</w:t>
      </w:r>
      <w:proofErr w:type="gramStart"/>
      <w:r w:rsidRPr="00981B3A">
        <w:rPr>
          <w:color w:val="000000"/>
        </w:rPr>
        <w:t>.,</w:t>
      </w:r>
      <w:proofErr w:type="gramEnd"/>
      <w:r w:rsidRPr="00981B3A">
        <w:rPr>
          <w:color w:val="000000"/>
        </w:rPr>
        <w:t xml:space="preserve"> Földszint 132. Iroda.</w:t>
      </w:r>
    </w:p>
    <w:p w:rsidR="000B7C28" w:rsidRPr="00981B3A" w:rsidRDefault="000B7C28" w:rsidP="00987D28">
      <w:pPr>
        <w:keepNext/>
        <w:widowControl w:val="0"/>
        <w:tabs>
          <w:tab w:val="left" w:pos="2694"/>
        </w:tabs>
        <w:autoSpaceDE w:val="0"/>
        <w:autoSpaceDN w:val="0"/>
        <w:adjustRightInd w:val="0"/>
        <w:jc w:val="both"/>
        <w:rPr>
          <w:color w:val="000000"/>
          <w:highlight w:val="yellow"/>
        </w:rPr>
      </w:pPr>
    </w:p>
    <w:p w:rsidR="009475F5" w:rsidRPr="00981B3A" w:rsidRDefault="009475F5" w:rsidP="00987D28">
      <w:pPr>
        <w:keepNext/>
        <w:widowControl w:val="0"/>
        <w:tabs>
          <w:tab w:val="left" w:pos="2694"/>
        </w:tabs>
        <w:autoSpaceDE w:val="0"/>
        <w:autoSpaceDN w:val="0"/>
        <w:adjustRightInd w:val="0"/>
        <w:jc w:val="both"/>
        <w:rPr>
          <w:b/>
          <w:bCs/>
          <w:color w:val="000000"/>
        </w:rPr>
      </w:pPr>
      <w:r w:rsidRPr="00981B3A">
        <w:rPr>
          <w:b/>
          <w:bCs/>
          <w:color w:val="000000"/>
        </w:rPr>
        <w:t>P) AZ AJÁNLATTÉTEL NYELVE</w:t>
      </w:r>
    </w:p>
    <w:p w:rsidR="009475F5" w:rsidRPr="00981B3A" w:rsidRDefault="009475F5" w:rsidP="00987D28">
      <w:pPr>
        <w:widowControl w:val="0"/>
        <w:autoSpaceDE w:val="0"/>
        <w:autoSpaceDN w:val="0"/>
        <w:adjustRightInd w:val="0"/>
        <w:jc w:val="both"/>
        <w:rPr>
          <w:color w:val="000000"/>
        </w:rPr>
      </w:pPr>
    </w:p>
    <w:p w:rsidR="00734404" w:rsidRPr="00981B3A" w:rsidRDefault="00145975" w:rsidP="00987D28">
      <w:pPr>
        <w:jc w:val="both"/>
        <w:rPr>
          <w:color w:val="000000"/>
        </w:rPr>
      </w:pPr>
      <w:r w:rsidRPr="00981B3A">
        <w:rPr>
          <w:color w:val="000000"/>
        </w:rPr>
        <w:t xml:space="preserve">Az eljárás nyelve magyar. Amennyiben az eljárás során idegen nyelvű iratok, dokumentumok kerülnek benyújtásra, a magyar nyelvű fordítás csatolása kötelező. Ajánlatkérő nem követeli meg hiteles fordítás benyújtását, az ajánlattevő általi felelős fordítást is elfogadja. </w:t>
      </w:r>
    </w:p>
    <w:p w:rsidR="00145975" w:rsidRPr="00981B3A" w:rsidRDefault="00145975" w:rsidP="00987D28">
      <w:pPr>
        <w:jc w:val="both"/>
        <w:rPr>
          <w:color w:val="000000"/>
        </w:rPr>
      </w:pPr>
      <w:r w:rsidRPr="00981B3A">
        <w:rPr>
          <w:color w:val="000000"/>
        </w:rPr>
        <w:t xml:space="preserve">A lefordított anyagot cégjegyzésre jogosult személynek vagy meghatalmazottjának alá kell írnia és a következő megjegyzéssel kell ellátnia: "A magyar nyelvű fordítások tartalmukban és értelmükben teljes egészében megegyeznek az idegen nyelvű eredeti iratok tartalmával." </w:t>
      </w:r>
    </w:p>
    <w:p w:rsidR="00145975" w:rsidRPr="00981B3A" w:rsidRDefault="00145975" w:rsidP="00987D28">
      <w:pPr>
        <w:jc w:val="both"/>
        <w:rPr>
          <w:color w:val="000000"/>
        </w:rPr>
      </w:pPr>
    </w:p>
    <w:p w:rsidR="00145975" w:rsidRPr="00981B3A" w:rsidRDefault="00145975" w:rsidP="00987D28">
      <w:pPr>
        <w:jc w:val="both"/>
        <w:rPr>
          <w:color w:val="000000"/>
        </w:rPr>
      </w:pPr>
      <w:r w:rsidRPr="00981B3A">
        <w:rPr>
          <w:color w:val="000000"/>
        </w:rPr>
        <w:t>Az ajánlattevő felelőssége, hogy a magyar nyelvű</w:t>
      </w:r>
      <w:r w:rsidR="005D73C0" w:rsidRPr="00981B3A">
        <w:rPr>
          <w:color w:val="000000"/>
        </w:rPr>
        <w:t xml:space="preserve"> fordítás megfelelő legyen. A</w:t>
      </w:r>
      <w:r w:rsidRPr="00981B3A">
        <w:rPr>
          <w:color w:val="000000"/>
        </w:rPr>
        <w:t>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rsidR="001A3B6D" w:rsidRDefault="001A3B6D" w:rsidP="00987D28">
      <w:pPr>
        <w:jc w:val="both"/>
        <w:rPr>
          <w:b/>
          <w:bCs/>
          <w:color w:val="000000"/>
          <w:highlight w:val="yellow"/>
        </w:rPr>
      </w:pPr>
    </w:p>
    <w:p w:rsidR="00EB04C8" w:rsidRPr="00981B3A" w:rsidRDefault="00EB04C8" w:rsidP="00987D28">
      <w:pPr>
        <w:jc w:val="both"/>
        <w:rPr>
          <w:b/>
          <w:bCs/>
          <w:color w:val="000000"/>
          <w:highlight w:val="yellow"/>
        </w:rPr>
      </w:pPr>
    </w:p>
    <w:p w:rsidR="009475F5" w:rsidRPr="00981B3A" w:rsidRDefault="005D73C0" w:rsidP="00987D28">
      <w:pPr>
        <w:keepNext/>
        <w:widowControl w:val="0"/>
        <w:tabs>
          <w:tab w:val="left" w:pos="2694"/>
        </w:tabs>
        <w:autoSpaceDE w:val="0"/>
        <w:autoSpaceDN w:val="0"/>
        <w:adjustRightInd w:val="0"/>
        <w:jc w:val="both"/>
        <w:rPr>
          <w:b/>
          <w:bCs/>
          <w:color w:val="000000"/>
        </w:rPr>
      </w:pPr>
      <w:r w:rsidRPr="00981B3A">
        <w:rPr>
          <w:b/>
          <w:bCs/>
          <w:color w:val="000000"/>
        </w:rPr>
        <w:t xml:space="preserve">Q) </w:t>
      </w:r>
      <w:r w:rsidR="00796638" w:rsidRPr="00981B3A">
        <w:rPr>
          <w:b/>
          <w:bCs/>
          <w:color w:val="000000"/>
        </w:rPr>
        <w:t>AZ AJÁNLATOK</w:t>
      </w:r>
      <w:r w:rsidR="009475F5" w:rsidRPr="00981B3A">
        <w:rPr>
          <w:b/>
          <w:bCs/>
          <w:color w:val="000000"/>
        </w:rPr>
        <w:t xml:space="preserve"> FELBONTÁSÁNAK HELYE </w:t>
      </w:r>
      <w:proofErr w:type="gramStart"/>
      <w:r w:rsidR="009475F5" w:rsidRPr="00981B3A">
        <w:rPr>
          <w:b/>
          <w:bCs/>
          <w:color w:val="000000"/>
        </w:rPr>
        <w:t>ÉS</w:t>
      </w:r>
      <w:proofErr w:type="gramEnd"/>
      <w:r w:rsidR="009475F5" w:rsidRPr="00981B3A">
        <w:rPr>
          <w:b/>
          <w:bCs/>
          <w:color w:val="000000"/>
        </w:rPr>
        <w:t xml:space="preserve"> </w:t>
      </w:r>
      <w:ins w:id="5" w:author="Felhasználó" w:date="2017-07-27T22:03:00Z">
        <w:r w:rsidR="0030228D">
          <w:rPr>
            <w:b/>
            <w:bCs/>
            <w:color w:val="000000"/>
          </w:rPr>
          <w:t xml:space="preserve">MÓDOSÍTOTT </w:t>
        </w:r>
      </w:ins>
      <w:r w:rsidR="009475F5" w:rsidRPr="00981B3A">
        <w:rPr>
          <w:b/>
          <w:bCs/>
          <w:color w:val="000000"/>
        </w:rPr>
        <w:t xml:space="preserve">IDEJE </w:t>
      </w:r>
    </w:p>
    <w:p w:rsidR="009475F5" w:rsidRPr="00981B3A" w:rsidRDefault="009475F5" w:rsidP="00987D28">
      <w:pPr>
        <w:widowControl w:val="0"/>
        <w:autoSpaceDE w:val="0"/>
        <w:autoSpaceDN w:val="0"/>
        <w:adjustRightInd w:val="0"/>
        <w:jc w:val="both"/>
        <w:rPr>
          <w:color w:val="000000"/>
          <w:highlight w:val="yellow"/>
        </w:rPr>
      </w:pPr>
    </w:p>
    <w:p w:rsidR="00024BAA" w:rsidRPr="00981B3A" w:rsidRDefault="005D73C0" w:rsidP="00987D28">
      <w:pPr>
        <w:widowControl w:val="0"/>
        <w:autoSpaceDE w:val="0"/>
        <w:autoSpaceDN w:val="0"/>
        <w:adjustRightInd w:val="0"/>
        <w:jc w:val="both"/>
        <w:rPr>
          <w:color w:val="000000"/>
          <w:highlight w:val="yellow"/>
        </w:rPr>
      </w:pPr>
      <w:r w:rsidRPr="00EB04C8">
        <w:rPr>
          <w:color w:val="000000"/>
        </w:rPr>
        <w:t>I</w:t>
      </w:r>
      <w:r w:rsidR="009475F5" w:rsidRPr="00EB04C8">
        <w:rPr>
          <w:color w:val="000000"/>
        </w:rPr>
        <w:t xml:space="preserve">deje: </w:t>
      </w:r>
      <w:r w:rsidR="009A07F8" w:rsidRPr="00EB04C8">
        <w:rPr>
          <w:color w:val="000000"/>
        </w:rPr>
        <w:t>201</w:t>
      </w:r>
      <w:r w:rsidR="00504562" w:rsidRPr="00EB04C8">
        <w:rPr>
          <w:color w:val="000000"/>
        </w:rPr>
        <w:t xml:space="preserve">7. </w:t>
      </w:r>
      <w:r w:rsidR="00322F6F" w:rsidRPr="00EB04C8">
        <w:rPr>
          <w:color w:val="000000"/>
        </w:rPr>
        <w:t xml:space="preserve">augusztus </w:t>
      </w:r>
      <w:ins w:id="6" w:author="Felhasználó" w:date="2017-07-27T22:03:00Z">
        <w:r w:rsidR="0030228D">
          <w:rPr>
            <w:color w:val="000000"/>
          </w:rPr>
          <w:t>2</w:t>
        </w:r>
      </w:ins>
      <w:del w:id="7" w:author="Felhasználó" w:date="2017-07-27T22:03:00Z">
        <w:r w:rsidR="00322F6F" w:rsidRPr="00EB04C8" w:rsidDel="0030228D">
          <w:rPr>
            <w:color w:val="000000"/>
          </w:rPr>
          <w:delText>1</w:delText>
        </w:r>
      </w:del>
      <w:r w:rsidR="00322F6F" w:rsidRPr="00EB04C8">
        <w:rPr>
          <w:color w:val="000000"/>
        </w:rPr>
        <w:t>. napján 10:00 óra</w:t>
      </w:r>
    </w:p>
    <w:p w:rsidR="00E54C55" w:rsidRPr="00981B3A" w:rsidRDefault="005D73C0" w:rsidP="00E54C55">
      <w:pPr>
        <w:pStyle w:val="NormlWeb"/>
        <w:spacing w:before="0" w:beforeAutospacing="0" w:after="0" w:afterAutospacing="0"/>
        <w:jc w:val="both"/>
        <w:rPr>
          <w:b/>
          <w:color w:val="000000"/>
        </w:rPr>
      </w:pPr>
      <w:r w:rsidRPr="00981B3A">
        <w:rPr>
          <w:b/>
          <w:bCs/>
          <w:color w:val="000000"/>
        </w:rPr>
        <w:t>H</w:t>
      </w:r>
      <w:r w:rsidR="00864F68" w:rsidRPr="00981B3A">
        <w:rPr>
          <w:b/>
          <w:bCs/>
          <w:color w:val="000000"/>
        </w:rPr>
        <w:t>elye:</w:t>
      </w:r>
      <w:r w:rsidR="00864F68" w:rsidRPr="00981B3A">
        <w:rPr>
          <w:bCs/>
          <w:color w:val="000000"/>
        </w:rPr>
        <w:t xml:space="preserve"> </w:t>
      </w:r>
      <w:r w:rsidR="00E54C55" w:rsidRPr="00981B3A">
        <w:rPr>
          <w:b/>
          <w:color w:val="000000"/>
        </w:rPr>
        <w:t xml:space="preserve">Eszterházy Károly Egyetem </w:t>
      </w:r>
    </w:p>
    <w:p w:rsidR="003D654B" w:rsidRPr="00981B3A" w:rsidRDefault="00E54C55" w:rsidP="00E54C55">
      <w:pPr>
        <w:keepNext/>
        <w:widowControl w:val="0"/>
        <w:tabs>
          <w:tab w:val="left" w:pos="2694"/>
        </w:tabs>
        <w:autoSpaceDE w:val="0"/>
        <w:autoSpaceDN w:val="0"/>
        <w:adjustRightInd w:val="0"/>
        <w:jc w:val="both"/>
        <w:rPr>
          <w:color w:val="000000"/>
        </w:rPr>
      </w:pPr>
      <w:r w:rsidRPr="00981B3A">
        <w:rPr>
          <w:color w:val="000000"/>
        </w:rPr>
        <w:t>3300 Eger, Eszterházy tér 1</w:t>
      </w:r>
      <w:proofErr w:type="gramStart"/>
      <w:r w:rsidRPr="00981B3A">
        <w:rPr>
          <w:color w:val="000000"/>
        </w:rPr>
        <w:t>.,</w:t>
      </w:r>
      <w:proofErr w:type="gramEnd"/>
      <w:r w:rsidRPr="00981B3A">
        <w:rPr>
          <w:color w:val="000000"/>
        </w:rPr>
        <w:t xml:space="preserve"> Földszint 132. Iroda.</w:t>
      </w:r>
    </w:p>
    <w:p w:rsidR="006D7831" w:rsidRPr="00981B3A" w:rsidRDefault="006D7831" w:rsidP="00987D28">
      <w:pPr>
        <w:tabs>
          <w:tab w:val="left" w:pos="0"/>
          <w:tab w:val="left" w:pos="2694"/>
        </w:tabs>
        <w:jc w:val="both"/>
        <w:outlineLvl w:val="0"/>
        <w:rPr>
          <w:b/>
          <w:bCs/>
          <w:color w:val="000000"/>
        </w:rPr>
      </w:pPr>
    </w:p>
    <w:p w:rsidR="009475F5" w:rsidRPr="00981B3A" w:rsidRDefault="005D73C0" w:rsidP="00987D28">
      <w:pPr>
        <w:tabs>
          <w:tab w:val="left" w:pos="0"/>
          <w:tab w:val="left" w:pos="2694"/>
        </w:tabs>
        <w:jc w:val="both"/>
        <w:outlineLvl w:val="0"/>
        <w:rPr>
          <w:b/>
          <w:bCs/>
          <w:color w:val="000000"/>
        </w:rPr>
      </w:pPr>
      <w:r w:rsidRPr="00981B3A">
        <w:rPr>
          <w:b/>
          <w:bCs/>
          <w:color w:val="000000"/>
        </w:rPr>
        <w:t xml:space="preserve">R) </w:t>
      </w:r>
      <w:r w:rsidR="00796638" w:rsidRPr="00981B3A">
        <w:rPr>
          <w:b/>
          <w:bCs/>
          <w:color w:val="000000"/>
        </w:rPr>
        <w:t>AZ AJÁNLATOK</w:t>
      </w:r>
      <w:r w:rsidR="009475F5" w:rsidRPr="00981B3A">
        <w:rPr>
          <w:b/>
          <w:bCs/>
          <w:color w:val="000000"/>
        </w:rPr>
        <w:t xml:space="preserve"> FELBONTÁSÁN JELENLÉTRE JOGOSULTAK</w:t>
      </w:r>
    </w:p>
    <w:p w:rsidR="009475F5" w:rsidRPr="00981B3A" w:rsidRDefault="009475F5" w:rsidP="00987D28">
      <w:pPr>
        <w:widowControl w:val="0"/>
        <w:autoSpaceDE w:val="0"/>
        <w:autoSpaceDN w:val="0"/>
        <w:adjustRightInd w:val="0"/>
        <w:jc w:val="both"/>
        <w:rPr>
          <w:color w:val="000000"/>
        </w:rPr>
      </w:pPr>
    </w:p>
    <w:p w:rsidR="00482805" w:rsidRPr="00981B3A" w:rsidRDefault="00F105F4" w:rsidP="00987D28">
      <w:pPr>
        <w:jc w:val="both"/>
        <w:rPr>
          <w:color w:val="000000"/>
        </w:rPr>
      </w:pPr>
      <w:r w:rsidRPr="00981B3A">
        <w:rPr>
          <w:color w:val="000000"/>
        </w:rPr>
        <w:t>Az ajánlatok felbontásán a Kbt. 68. § (3) bekezdésében említett személyek jogosultak jelen lenni. A bontási eljárásra egyebekben a Kbt. 68. § (1), valamint (4) és (6) bekezdéseiben foglaltak irányadók.</w:t>
      </w:r>
    </w:p>
    <w:p w:rsidR="00F379D3" w:rsidRPr="00981B3A" w:rsidRDefault="00F379D3" w:rsidP="00AF077F">
      <w:pPr>
        <w:widowControl w:val="0"/>
        <w:tabs>
          <w:tab w:val="left" w:pos="2694"/>
        </w:tabs>
        <w:autoSpaceDE w:val="0"/>
        <w:autoSpaceDN w:val="0"/>
        <w:adjustRightInd w:val="0"/>
        <w:jc w:val="both"/>
        <w:rPr>
          <w:b/>
          <w:bCs/>
          <w:color w:val="000000"/>
        </w:rPr>
      </w:pPr>
    </w:p>
    <w:p w:rsidR="009475F5" w:rsidRPr="00981B3A" w:rsidRDefault="000647BF" w:rsidP="00987D28">
      <w:pPr>
        <w:widowControl w:val="0"/>
        <w:tabs>
          <w:tab w:val="left" w:pos="2694"/>
        </w:tabs>
        <w:autoSpaceDE w:val="0"/>
        <w:autoSpaceDN w:val="0"/>
        <w:adjustRightInd w:val="0"/>
        <w:ind w:left="360" w:hanging="360"/>
        <w:jc w:val="both"/>
        <w:rPr>
          <w:b/>
          <w:bCs/>
          <w:color w:val="000000"/>
        </w:rPr>
      </w:pPr>
      <w:r w:rsidRPr="00981B3A">
        <w:rPr>
          <w:b/>
          <w:bCs/>
          <w:color w:val="000000"/>
        </w:rPr>
        <w:t>S</w:t>
      </w:r>
      <w:r w:rsidR="009475F5" w:rsidRPr="00981B3A">
        <w:rPr>
          <w:b/>
          <w:bCs/>
          <w:color w:val="000000"/>
        </w:rPr>
        <w:t xml:space="preserve">) </w:t>
      </w:r>
      <w:r w:rsidR="008E6BAA" w:rsidRPr="00981B3A">
        <w:rPr>
          <w:b/>
          <w:bCs/>
          <w:color w:val="000000"/>
        </w:rPr>
        <w:t>Az ajánlati kötöttség időtartamának meghatározása</w:t>
      </w:r>
    </w:p>
    <w:p w:rsidR="009475F5" w:rsidRPr="00981B3A" w:rsidRDefault="009475F5" w:rsidP="00987D28">
      <w:pPr>
        <w:widowControl w:val="0"/>
        <w:tabs>
          <w:tab w:val="left" w:pos="2694"/>
        </w:tabs>
        <w:autoSpaceDE w:val="0"/>
        <w:autoSpaceDN w:val="0"/>
        <w:adjustRightInd w:val="0"/>
        <w:ind w:left="360" w:hanging="360"/>
        <w:jc w:val="both"/>
        <w:rPr>
          <w:b/>
          <w:bCs/>
          <w:color w:val="000000"/>
        </w:rPr>
      </w:pPr>
    </w:p>
    <w:p w:rsidR="008E6BAA" w:rsidRPr="00981B3A" w:rsidRDefault="008E6BAA" w:rsidP="00987D28">
      <w:pPr>
        <w:widowControl w:val="0"/>
        <w:tabs>
          <w:tab w:val="left" w:pos="2694"/>
        </w:tabs>
        <w:autoSpaceDE w:val="0"/>
        <w:autoSpaceDN w:val="0"/>
        <w:adjustRightInd w:val="0"/>
        <w:ind w:left="360" w:hanging="360"/>
        <w:jc w:val="both"/>
        <w:rPr>
          <w:color w:val="000000"/>
        </w:rPr>
      </w:pPr>
      <w:r w:rsidRPr="00981B3A">
        <w:rPr>
          <w:color w:val="000000"/>
        </w:rPr>
        <w:t>A</w:t>
      </w:r>
      <w:r w:rsidR="003A473B" w:rsidRPr="00981B3A">
        <w:rPr>
          <w:color w:val="000000"/>
        </w:rPr>
        <w:t>z ajánlati kötöttség időtartama</w:t>
      </w:r>
      <w:r w:rsidR="000647BF" w:rsidRPr="00981B3A">
        <w:rPr>
          <w:color w:val="000000"/>
        </w:rPr>
        <w:t xml:space="preserve"> az ajánlattételi határidő lejártától </w:t>
      </w:r>
      <w:r w:rsidRPr="00981B3A">
        <w:rPr>
          <w:color w:val="000000"/>
        </w:rPr>
        <w:t xml:space="preserve">számított </w:t>
      </w:r>
      <w:r w:rsidR="001C6A11" w:rsidRPr="00981B3A">
        <w:rPr>
          <w:color w:val="000000"/>
        </w:rPr>
        <w:t>harminc</w:t>
      </w:r>
      <w:r w:rsidR="00FD7879" w:rsidRPr="00981B3A">
        <w:rPr>
          <w:color w:val="000000"/>
        </w:rPr>
        <w:t xml:space="preserve"> </w:t>
      </w:r>
      <w:r w:rsidRPr="00981B3A">
        <w:rPr>
          <w:color w:val="000000"/>
        </w:rPr>
        <w:t xml:space="preserve">nap. </w:t>
      </w:r>
    </w:p>
    <w:p w:rsidR="00FF175F" w:rsidRPr="00981B3A" w:rsidRDefault="00FF175F" w:rsidP="00987D28">
      <w:pPr>
        <w:widowControl w:val="0"/>
        <w:tabs>
          <w:tab w:val="left" w:pos="2694"/>
        </w:tabs>
        <w:autoSpaceDE w:val="0"/>
        <w:autoSpaceDN w:val="0"/>
        <w:adjustRightInd w:val="0"/>
        <w:ind w:left="360" w:hanging="360"/>
        <w:jc w:val="both"/>
        <w:rPr>
          <w:color w:val="000000"/>
          <w:highlight w:val="yellow"/>
        </w:rPr>
      </w:pPr>
    </w:p>
    <w:p w:rsidR="009475F5" w:rsidRPr="00981B3A" w:rsidRDefault="000647BF" w:rsidP="00987D28">
      <w:pPr>
        <w:widowControl w:val="0"/>
        <w:tabs>
          <w:tab w:val="left" w:pos="2694"/>
        </w:tabs>
        <w:autoSpaceDE w:val="0"/>
        <w:autoSpaceDN w:val="0"/>
        <w:adjustRightInd w:val="0"/>
        <w:ind w:left="360" w:hanging="360"/>
        <w:jc w:val="both"/>
        <w:rPr>
          <w:b/>
          <w:bCs/>
          <w:color w:val="000000"/>
        </w:rPr>
      </w:pPr>
      <w:r w:rsidRPr="00981B3A">
        <w:rPr>
          <w:b/>
          <w:bCs/>
          <w:color w:val="000000"/>
        </w:rPr>
        <w:t>T</w:t>
      </w:r>
      <w:r w:rsidR="009475F5" w:rsidRPr="00981B3A">
        <w:rPr>
          <w:b/>
          <w:bCs/>
          <w:color w:val="000000"/>
        </w:rPr>
        <w:t>) A</w:t>
      </w:r>
      <w:r w:rsidR="009475F5" w:rsidRPr="00981B3A">
        <w:rPr>
          <w:b/>
          <w:bCs/>
          <w:color w:val="000000"/>
        </w:rPr>
        <w:t>Z</w:t>
      </w:r>
      <w:r w:rsidR="009475F5" w:rsidRPr="00981B3A">
        <w:rPr>
          <w:b/>
          <w:bCs/>
          <w:color w:val="000000"/>
        </w:rPr>
        <w:t xml:space="preserve"> AJÁNLATTÉTELI FELHÍVÁS </w:t>
      </w:r>
      <w:proofErr w:type="gramStart"/>
      <w:r w:rsidR="00836597" w:rsidRPr="00981B3A">
        <w:rPr>
          <w:b/>
          <w:bCs/>
          <w:color w:val="000000"/>
        </w:rPr>
        <w:t>ÉS</w:t>
      </w:r>
      <w:proofErr w:type="gramEnd"/>
      <w:r w:rsidR="00836597" w:rsidRPr="00981B3A">
        <w:rPr>
          <w:b/>
          <w:bCs/>
          <w:color w:val="000000"/>
        </w:rPr>
        <w:t xml:space="preserve"> DOKUMENTÁCIÓ </w:t>
      </w:r>
      <w:r w:rsidR="009475F5" w:rsidRPr="00981B3A">
        <w:rPr>
          <w:b/>
          <w:bCs/>
          <w:color w:val="000000"/>
        </w:rPr>
        <w:t>MEGKÜLDÉSÉNEK NAPJA</w:t>
      </w:r>
    </w:p>
    <w:p w:rsidR="00145975" w:rsidRPr="00981B3A" w:rsidRDefault="00145975" w:rsidP="00987D28">
      <w:pPr>
        <w:widowControl w:val="0"/>
        <w:tabs>
          <w:tab w:val="left" w:pos="2694"/>
        </w:tabs>
        <w:autoSpaceDE w:val="0"/>
        <w:autoSpaceDN w:val="0"/>
        <w:adjustRightInd w:val="0"/>
        <w:ind w:left="360" w:hanging="360"/>
        <w:jc w:val="both"/>
        <w:rPr>
          <w:color w:val="000000"/>
          <w:highlight w:val="yellow"/>
        </w:rPr>
      </w:pPr>
    </w:p>
    <w:p w:rsidR="009475F5" w:rsidRPr="009330DF" w:rsidRDefault="00FF175F" w:rsidP="00987D28">
      <w:pPr>
        <w:widowControl w:val="0"/>
        <w:tabs>
          <w:tab w:val="left" w:pos="2694"/>
        </w:tabs>
        <w:autoSpaceDE w:val="0"/>
        <w:autoSpaceDN w:val="0"/>
        <w:adjustRightInd w:val="0"/>
        <w:ind w:left="360" w:hanging="360"/>
        <w:jc w:val="both"/>
        <w:rPr>
          <w:color w:val="000000"/>
        </w:rPr>
      </w:pPr>
      <w:r w:rsidRPr="009330DF">
        <w:rPr>
          <w:color w:val="000000"/>
        </w:rPr>
        <w:t>2017</w:t>
      </w:r>
      <w:r w:rsidR="000A05C9" w:rsidRPr="009330DF">
        <w:rPr>
          <w:color w:val="000000"/>
        </w:rPr>
        <w:t>.</w:t>
      </w:r>
      <w:r w:rsidRPr="009330DF">
        <w:rPr>
          <w:color w:val="000000"/>
        </w:rPr>
        <w:t xml:space="preserve"> </w:t>
      </w:r>
      <w:r w:rsidR="00322F6F" w:rsidRPr="009330DF">
        <w:rPr>
          <w:color w:val="000000"/>
        </w:rPr>
        <w:t xml:space="preserve">július </w:t>
      </w:r>
      <w:ins w:id="8" w:author="Felhasználó" w:date="2017-07-27T22:04:00Z">
        <w:r w:rsidR="0030228D">
          <w:rPr>
            <w:color w:val="000000"/>
          </w:rPr>
          <w:t>28</w:t>
        </w:r>
      </w:ins>
      <w:del w:id="9" w:author="Felhasználó" w:date="2017-07-27T22:03:00Z">
        <w:r w:rsidR="00322F6F" w:rsidRPr="009330DF" w:rsidDel="0030228D">
          <w:rPr>
            <w:color w:val="000000"/>
          </w:rPr>
          <w:delText>19</w:delText>
        </w:r>
      </w:del>
      <w:r w:rsidR="00322F6F" w:rsidRPr="009330DF">
        <w:rPr>
          <w:color w:val="000000"/>
        </w:rPr>
        <w:t>.</w:t>
      </w:r>
    </w:p>
    <w:p w:rsidR="00967CC5" w:rsidRDefault="00967CC5" w:rsidP="00987D28">
      <w:pPr>
        <w:widowControl w:val="0"/>
        <w:tabs>
          <w:tab w:val="left" w:pos="2694"/>
        </w:tabs>
        <w:autoSpaceDE w:val="0"/>
        <w:autoSpaceDN w:val="0"/>
        <w:adjustRightInd w:val="0"/>
        <w:ind w:left="360" w:hanging="360"/>
        <w:jc w:val="both"/>
        <w:rPr>
          <w:color w:val="000000"/>
          <w:highlight w:val="yellow"/>
        </w:rPr>
      </w:pPr>
    </w:p>
    <w:p w:rsidR="001A1DEC" w:rsidRPr="00981B3A" w:rsidRDefault="001A1DEC" w:rsidP="001A1DEC">
      <w:pPr>
        <w:widowControl w:val="0"/>
        <w:tabs>
          <w:tab w:val="left" w:pos="2694"/>
        </w:tabs>
        <w:autoSpaceDE w:val="0"/>
        <w:autoSpaceDN w:val="0"/>
        <w:adjustRightInd w:val="0"/>
        <w:ind w:left="360" w:hanging="360"/>
        <w:jc w:val="both"/>
        <w:rPr>
          <w:ins w:id="10" w:author="Felhasználó" w:date="2017-07-27T22:20:00Z"/>
          <w:b/>
          <w:bCs/>
          <w:color w:val="000000"/>
        </w:rPr>
      </w:pPr>
      <w:ins w:id="11" w:author="Felhasználó" w:date="2017-07-27T22:20:00Z">
        <w:r w:rsidRPr="00981B3A">
          <w:rPr>
            <w:b/>
            <w:bCs/>
            <w:color w:val="000000"/>
          </w:rPr>
          <w:t>A</w:t>
        </w:r>
      </w:ins>
      <w:r>
        <w:rPr>
          <w:b/>
          <w:bCs/>
          <w:color w:val="000000"/>
        </w:rPr>
        <w:t xml:space="preserve"> </w:t>
      </w:r>
      <w:ins w:id="12" w:author="Felhasználó" w:date="2017-07-27T22:20:00Z">
        <w:r>
          <w:rPr>
            <w:b/>
            <w:bCs/>
            <w:color w:val="000000"/>
          </w:rPr>
          <w:t>MÓDOSÍTOTT</w:t>
        </w:r>
        <w:r w:rsidRPr="00981B3A">
          <w:rPr>
            <w:b/>
            <w:bCs/>
            <w:color w:val="000000"/>
          </w:rPr>
          <w:t xml:space="preserve"> AJÁNLATTÉTELI FELHÍVÁS </w:t>
        </w:r>
        <w:proofErr w:type="gramStart"/>
        <w:r w:rsidRPr="00981B3A">
          <w:rPr>
            <w:b/>
            <w:bCs/>
            <w:color w:val="000000"/>
          </w:rPr>
          <w:t>ÉS</w:t>
        </w:r>
        <w:proofErr w:type="gramEnd"/>
        <w:r w:rsidRPr="00981B3A">
          <w:rPr>
            <w:b/>
            <w:bCs/>
            <w:color w:val="000000"/>
          </w:rPr>
          <w:t xml:space="preserve"> DOKUMENTÁCIÓ MEGKÜLDÉSÉNEK NAPJA</w:t>
        </w:r>
      </w:ins>
    </w:p>
    <w:p w:rsidR="001A1DEC" w:rsidRDefault="001A1DEC" w:rsidP="001A1DEC">
      <w:pPr>
        <w:widowControl w:val="0"/>
        <w:tabs>
          <w:tab w:val="left" w:pos="2694"/>
        </w:tabs>
        <w:autoSpaceDE w:val="0"/>
        <w:autoSpaceDN w:val="0"/>
        <w:adjustRightInd w:val="0"/>
        <w:ind w:left="360" w:hanging="360"/>
        <w:jc w:val="both"/>
        <w:rPr>
          <w:ins w:id="13" w:author="Felhasználó" w:date="2017-07-27T22:21:00Z"/>
          <w:color w:val="000000"/>
          <w:highlight w:val="yellow"/>
        </w:rPr>
      </w:pPr>
    </w:p>
    <w:p w:rsidR="001A1DEC" w:rsidRPr="009330DF" w:rsidRDefault="001A1DEC" w:rsidP="001A1DEC">
      <w:pPr>
        <w:widowControl w:val="0"/>
        <w:tabs>
          <w:tab w:val="left" w:pos="2694"/>
        </w:tabs>
        <w:autoSpaceDE w:val="0"/>
        <w:autoSpaceDN w:val="0"/>
        <w:adjustRightInd w:val="0"/>
        <w:ind w:left="360" w:hanging="360"/>
        <w:jc w:val="both"/>
        <w:rPr>
          <w:ins w:id="14" w:author="Felhasználó" w:date="2017-07-27T22:21:00Z"/>
          <w:color w:val="000000"/>
        </w:rPr>
      </w:pPr>
      <w:ins w:id="15" w:author="Felhasználó" w:date="2017-07-27T22:21:00Z">
        <w:r w:rsidRPr="009330DF">
          <w:rPr>
            <w:color w:val="000000"/>
          </w:rPr>
          <w:t xml:space="preserve">2017. július </w:t>
        </w:r>
        <w:r>
          <w:rPr>
            <w:color w:val="000000"/>
          </w:rPr>
          <w:t>28</w:t>
        </w:r>
        <w:r w:rsidRPr="009330DF">
          <w:rPr>
            <w:color w:val="000000"/>
          </w:rPr>
          <w:t>.</w:t>
        </w:r>
      </w:ins>
    </w:p>
    <w:p w:rsidR="001A1DEC" w:rsidRPr="00981B3A" w:rsidRDefault="001A1DEC" w:rsidP="001A1DEC">
      <w:pPr>
        <w:widowControl w:val="0"/>
        <w:tabs>
          <w:tab w:val="left" w:pos="2694"/>
        </w:tabs>
        <w:autoSpaceDE w:val="0"/>
        <w:autoSpaceDN w:val="0"/>
        <w:adjustRightInd w:val="0"/>
        <w:jc w:val="both"/>
        <w:rPr>
          <w:color w:val="000000"/>
          <w:highlight w:val="yellow"/>
        </w:rPr>
      </w:pPr>
    </w:p>
    <w:p w:rsidR="00176F83" w:rsidRPr="00981B3A" w:rsidRDefault="000647BF" w:rsidP="00987D28">
      <w:pPr>
        <w:widowControl w:val="0"/>
        <w:tabs>
          <w:tab w:val="left" w:pos="2694"/>
        </w:tabs>
        <w:autoSpaceDE w:val="0"/>
        <w:autoSpaceDN w:val="0"/>
        <w:adjustRightInd w:val="0"/>
        <w:ind w:left="360" w:hanging="360"/>
        <w:jc w:val="both"/>
        <w:rPr>
          <w:b/>
          <w:bCs/>
          <w:color w:val="000000"/>
        </w:rPr>
      </w:pPr>
      <w:r w:rsidRPr="00981B3A">
        <w:rPr>
          <w:b/>
          <w:bCs/>
          <w:color w:val="000000"/>
        </w:rPr>
        <w:t>V</w:t>
      </w:r>
      <w:r w:rsidR="009475F5" w:rsidRPr="00981B3A">
        <w:rPr>
          <w:b/>
          <w:bCs/>
          <w:color w:val="000000"/>
        </w:rPr>
        <w:t>) EGYÉB INFORMÁCIÓK</w:t>
      </w:r>
    </w:p>
    <w:p w:rsidR="00176F83" w:rsidRPr="00981B3A" w:rsidRDefault="00176F83" w:rsidP="00987D28">
      <w:pPr>
        <w:widowControl w:val="0"/>
        <w:tabs>
          <w:tab w:val="left" w:pos="2694"/>
        </w:tabs>
        <w:autoSpaceDE w:val="0"/>
        <w:autoSpaceDN w:val="0"/>
        <w:adjustRightInd w:val="0"/>
        <w:ind w:left="360" w:hanging="360"/>
        <w:jc w:val="both"/>
        <w:rPr>
          <w:b/>
          <w:bCs/>
          <w:color w:val="000000"/>
        </w:rPr>
      </w:pPr>
    </w:p>
    <w:p w:rsidR="00000430" w:rsidRPr="00981B3A" w:rsidRDefault="00000430" w:rsidP="00987D28">
      <w:pPr>
        <w:jc w:val="both"/>
        <w:rPr>
          <w:color w:val="000000"/>
        </w:rPr>
      </w:pPr>
      <w:r w:rsidRPr="00981B3A">
        <w:rPr>
          <w:color w:val="000000"/>
        </w:rPr>
        <w:t xml:space="preserve">1. Az ajánlatot ajánlattevőnek a felhívásban, valamint a dokumentációban meghatározott tartalmi és formai követelményeknek megfelelően kell elkészítenie és benyújtania. </w:t>
      </w:r>
    </w:p>
    <w:p w:rsidR="00000430" w:rsidRPr="00981B3A" w:rsidRDefault="00000430" w:rsidP="00987D28">
      <w:pPr>
        <w:tabs>
          <w:tab w:val="left" w:pos="2694"/>
        </w:tabs>
        <w:jc w:val="both"/>
        <w:rPr>
          <w:b/>
          <w:color w:val="000000"/>
        </w:rPr>
      </w:pPr>
    </w:p>
    <w:p w:rsidR="00287641" w:rsidRPr="00981B3A" w:rsidRDefault="00000430" w:rsidP="00987D28">
      <w:pPr>
        <w:jc w:val="both"/>
        <w:rPr>
          <w:color w:val="000000"/>
        </w:rPr>
      </w:pPr>
      <w:r w:rsidRPr="00981B3A">
        <w:rPr>
          <w:color w:val="000000"/>
        </w:rPr>
        <w:t xml:space="preserve">2. </w:t>
      </w:r>
      <w:r w:rsidR="00331A27" w:rsidRPr="00981B3A">
        <w:rPr>
          <w:b/>
          <w:color w:val="000000"/>
        </w:rPr>
        <w:t>Formai követelmények:</w:t>
      </w:r>
      <w:r w:rsidR="00331A27" w:rsidRPr="00981B3A">
        <w:rPr>
          <w:color w:val="000000"/>
        </w:rPr>
        <w:t xml:space="preserve"> </w:t>
      </w:r>
      <w:r w:rsidRPr="00981B3A">
        <w:rPr>
          <w:color w:val="000000"/>
        </w:rPr>
        <w:t>Az ajánlatot</w:t>
      </w:r>
      <w:r w:rsidR="000647BF" w:rsidRPr="00981B3A">
        <w:rPr>
          <w:color w:val="000000"/>
        </w:rPr>
        <w:t xml:space="preserve"> </w:t>
      </w:r>
      <w:r w:rsidR="00287641" w:rsidRPr="00981B3A">
        <w:rPr>
          <w:color w:val="000000"/>
        </w:rPr>
        <w:t xml:space="preserve">a Kbt. 68.§ (2) bekezdésében meghatározott formai követelményeknek megfelelően, </w:t>
      </w:r>
      <w:r w:rsidR="000647BF" w:rsidRPr="00981B3A">
        <w:rPr>
          <w:color w:val="000000"/>
        </w:rPr>
        <w:t>papír alapon</w:t>
      </w:r>
      <w:r w:rsidRPr="00981B3A">
        <w:rPr>
          <w:color w:val="000000"/>
        </w:rPr>
        <w:t xml:space="preserve"> </w:t>
      </w:r>
      <w:r w:rsidRPr="00981B3A">
        <w:rPr>
          <w:b/>
          <w:color w:val="000000"/>
        </w:rPr>
        <w:t>1 eredeti példányban</w:t>
      </w:r>
      <w:r w:rsidR="00060327" w:rsidRPr="00981B3A">
        <w:rPr>
          <w:color w:val="000000"/>
        </w:rPr>
        <w:t xml:space="preserve">, </w:t>
      </w:r>
      <w:r w:rsidR="000A05C9" w:rsidRPr="00981B3A">
        <w:rPr>
          <w:color w:val="000000"/>
        </w:rPr>
        <w:t xml:space="preserve">cégszerűen aláírva, </w:t>
      </w:r>
      <w:proofErr w:type="spellStart"/>
      <w:r w:rsidR="000A05C9" w:rsidRPr="00981B3A">
        <w:rPr>
          <w:color w:val="000000"/>
        </w:rPr>
        <w:t>roncsolásmentesen</w:t>
      </w:r>
      <w:proofErr w:type="spellEnd"/>
      <w:r w:rsidR="000A05C9" w:rsidRPr="00981B3A">
        <w:rPr>
          <w:color w:val="000000"/>
        </w:rPr>
        <w:t xml:space="preserve"> nem bontható kötésben, összefűzve </w:t>
      </w:r>
      <w:r w:rsidR="000A05C9" w:rsidRPr="00981B3A">
        <w:t xml:space="preserve">(pl. tűzés, spirálozás, kötés), </w:t>
      </w:r>
      <w:r w:rsidR="000A05C9" w:rsidRPr="00981B3A">
        <w:rPr>
          <w:color w:val="000000"/>
        </w:rPr>
        <w:t>folyamatos oldalszámozással, valamint tartalomjegyzékkel ellátva kell 1 db lezárt csomagolásban benyújtani.</w:t>
      </w:r>
    </w:p>
    <w:p w:rsidR="00B57D81" w:rsidRPr="00981B3A" w:rsidRDefault="00B57D81" w:rsidP="00B57D81">
      <w:pPr>
        <w:jc w:val="both"/>
        <w:rPr>
          <w:color w:val="000000"/>
        </w:rPr>
      </w:pPr>
    </w:p>
    <w:p w:rsidR="00287641" w:rsidRPr="00981B3A" w:rsidRDefault="00287641" w:rsidP="00987D28">
      <w:pPr>
        <w:jc w:val="both"/>
        <w:rPr>
          <w:color w:val="000000"/>
        </w:rPr>
      </w:pPr>
      <w:r w:rsidRPr="00981B3A">
        <w:rPr>
          <w:color w:val="000000"/>
        </w:rPr>
        <w:t>Az eredeti, aláírt ajánlatot teljes terjedelmében *</w:t>
      </w:r>
      <w:proofErr w:type="gramStart"/>
      <w:r w:rsidRPr="00981B3A">
        <w:rPr>
          <w:color w:val="000000"/>
        </w:rPr>
        <w:t>.</w:t>
      </w:r>
      <w:proofErr w:type="spellStart"/>
      <w:r w:rsidRPr="00981B3A">
        <w:rPr>
          <w:color w:val="000000"/>
        </w:rPr>
        <w:t>pdf</w:t>
      </w:r>
      <w:proofErr w:type="spellEnd"/>
      <w:proofErr w:type="gramEnd"/>
      <w:r w:rsidRPr="00981B3A">
        <w:rPr>
          <w:color w:val="000000"/>
        </w:rPr>
        <w:t xml:space="preserve"> formátumban </w:t>
      </w:r>
      <w:proofErr w:type="spellStart"/>
      <w:r w:rsidRPr="00981B3A">
        <w:rPr>
          <w:color w:val="000000"/>
        </w:rPr>
        <w:t>beszkennelve</w:t>
      </w:r>
      <w:proofErr w:type="spellEnd"/>
      <w:r w:rsidRPr="00981B3A">
        <w:rPr>
          <w:color w:val="000000"/>
        </w:rPr>
        <w:t xml:space="preserve"> </w:t>
      </w:r>
      <w:r w:rsidRPr="00981B3A">
        <w:rPr>
          <w:b/>
          <w:color w:val="000000"/>
        </w:rPr>
        <w:t>1 példányban</w:t>
      </w:r>
      <w:r w:rsidRPr="00981B3A">
        <w:rPr>
          <w:color w:val="000000"/>
        </w:rPr>
        <w:t xml:space="preserve"> </w:t>
      </w:r>
      <w:r w:rsidRPr="00981B3A">
        <w:rPr>
          <w:b/>
          <w:color w:val="000000"/>
        </w:rPr>
        <w:t>elektronikus adathordozón</w:t>
      </w:r>
      <w:r w:rsidRPr="00981B3A">
        <w:rPr>
          <w:color w:val="000000"/>
        </w:rPr>
        <w:t xml:space="preserve"> is be kell nyújtani az ajánlattal közös csomagolásban. </w:t>
      </w:r>
    </w:p>
    <w:p w:rsidR="00287641" w:rsidRPr="00981B3A" w:rsidRDefault="00287641" w:rsidP="00987D28">
      <w:pPr>
        <w:jc w:val="both"/>
        <w:rPr>
          <w:color w:val="000000"/>
          <w:highlight w:val="yellow"/>
        </w:rPr>
      </w:pPr>
    </w:p>
    <w:p w:rsidR="00287641" w:rsidRPr="00981B3A" w:rsidRDefault="00287641" w:rsidP="00987D28">
      <w:pPr>
        <w:jc w:val="both"/>
        <w:rPr>
          <w:color w:val="000000"/>
        </w:rPr>
      </w:pPr>
      <w:r w:rsidRPr="00981B3A">
        <w:rPr>
          <w:color w:val="000000"/>
        </w:rPr>
        <w:t xml:space="preserve">Ezzel kapcsolatban ajánlattevőnek cégszerűen aláírt nyilatkozatot kell benyújtani a tekintetben, hogy az ajánlat elektronikus formában benyújtott (jelszó nélkül olvasható, de nem </w:t>
      </w:r>
      <w:proofErr w:type="gramStart"/>
      <w:r w:rsidRPr="00981B3A">
        <w:rPr>
          <w:color w:val="000000"/>
        </w:rPr>
        <w:t>módosítható .</w:t>
      </w:r>
      <w:proofErr w:type="spellStart"/>
      <w:r w:rsidRPr="00981B3A">
        <w:rPr>
          <w:color w:val="000000"/>
        </w:rPr>
        <w:t>pdf</w:t>
      </w:r>
      <w:proofErr w:type="spellEnd"/>
      <w:proofErr w:type="gramEnd"/>
      <w:r w:rsidRPr="00981B3A">
        <w:rPr>
          <w:color w:val="000000"/>
        </w:rPr>
        <w:t xml:space="preserve"> file) példánya a papír alapú példánnyal megegyezik. Eltérés esetén a papír alapú példány tartalma a mérvadó.</w:t>
      </w:r>
    </w:p>
    <w:p w:rsidR="00A66062" w:rsidRPr="00981B3A" w:rsidRDefault="00A66062" w:rsidP="00987D28">
      <w:pPr>
        <w:jc w:val="both"/>
        <w:rPr>
          <w:color w:val="000000"/>
        </w:rPr>
      </w:pPr>
    </w:p>
    <w:p w:rsidR="00745935" w:rsidRPr="00981B3A" w:rsidRDefault="007E25B4" w:rsidP="00987D28">
      <w:pPr>
        <w:jc w:val="both"/>
        <w:rPr>
          <w:color w:val="000000"/>
        </w:rPr>
      </w:pPr>
      <w:r w:rsidRPr="00981B3A">
        <w:rPr>
          <w:color w:val="000000"/>
        </w:rPr>
        <w:lastRenderedPageBreak/>
        <w:t>Az ajánlatban minden nyilatkozatot</w:t>
      </w:r>
      <w:r w:rsidR="005F2988" w:rsidRPr="00981B3A">
        <w:rPr>
          <w:color w:val="000000"/>
        </w:rPr>
        <w:t>/iratot</w:t>
      </w:r>
      <w:r w:rsidRPr="00981B3A">
        <w:rPr>
          <w:color w:val="000000"/>
        </w:rPr>
        <w:t xml:space="preserve"> cégszerűen alá kell írni az e</w:t>
      </w:r>
      <w:r w:rsidR="00F00F16" w:rsidRPr="00981B3A">
        <w:rPr>
          <w:color w:val="000000"/>
        </w:rPr>
        <w:t xml:space="preserve">rre </w:t>
      </w:r>
      <w:proofErr w:type="gramStart"/>
      <w:r w:rsidR="00F00F16" w:rsidRPr="00981B3A">
        <w:rPr>
          <w:color w:val="000000"/>
        </w:rPr>
        <w:t>jogosult(</w:t>
      </w:r>
      <w:proofErr w:type="spellStart"/>
      <w:proofErr w:type="gramEnd"/>
      <w:r w:rsidR="00F00F16" w:rsidRPr="00981B3A">
        <w:rPr>
          <w:color w:val="000000"/>
        </w:rPr>
        <w:t>ak</w:t>
      </w:r>
      <w:proofErr w:type="spellEnd"/>
      <w:r w:rsidR="00F00F16" w:rsidRPr="00981B3A">
        <w:rPr>
          <w:color w:val="000000"/>
        </w:rPr>
        <w:t>)</w:t>
      </w:r>
      <w:proofErr w:type="spellStart"/>
      <w:r w:rsidR="00F00F16" w:rsidRPr="00981B3A">
        <w:rPr>
          <w:color w:val="000000"/>
        </w:rPr>
        <w:t>nak</w:t>
      </w:r>
      <w:proofErr w:type="spellEnd"/>
      <w:r w:rsidR="00F00F16" w:rsidRPr="00981B3A">
        <w:rPr>
          <w:color w:val="000000"/>
        </w:rPr>
        <w:t xml:space="preserve"> vagy olyan </w:t>
      </w:r>
      <w:r w:rsidRPr="00981B3A">
        <w:rPr>
          <w:color w:val="000000"/>
        </w:rPr>
        <w:t>személynek, vagy személyeknek aki(k) erre a jogosult személy(</w:t>
      </w:r>
      <w:proofErr w:type="spellStart"/>
      <w:r w:rsidRPr="00981B3A">
        <w:rPr>
          <w:color w:val="000000"/>
        </w:rPr>
        <w:t>ek</w:t>
      </w:r>
      <w:proofErr w:type="spellEnd"/>
      <w:r w:rsidRPr="00981B3A">
        <w:rPr>
          <w:color w:val="000000"/>
        </w:rPr>
        <w:t>)</w:t>
      </w:r>
      <w:proofErr w:type="spellStart"/>
      <w:r w:rsidRPr="00981B3A">
        <w:rPr>
          <w:color w:val="000000"/>
        </w:rPr>
        <w:t>től</w:t>
      </w:r>
      <w:proofErr w:type="spellEnd"/>
      <w:r w:rsidRPr="00981B3A">
        <w:rPr>
          <w:color w:val="000000"/>
        </w:rPr>
        <w:t xml:space="preserve"> írásos meghatalmazást  kaptak.</w:t>
      </w:r>
      <w:r w:rsidR="00B55779" w:rsidRPr="00981B3A">
        <w:rPr>
          <w:color w:val="000000"/>
        </w:rPr>
        <w:t xml:space="preserve"> </w:t>
      </w:r>
      <w:r w:rsidR="00745935" w:rsidRPr="00981B3A">
        <w:rPr>
          <w:color w:val="000000"/>
        </w:rPr>
        <w:t>Ajánlatkérő felhívja a figyelmet, hogy az ajánlatban csatolt nyilatkozat akkor alkalmas joghatás kiváltására, ha azt az Ajánlatkérő által elérhető adatok, valamint az ajánlatban becsatolt dokumentum (pl.: aláírási címpéldány, meghatalmazás stb.) alapján kötelezettségvállalásra jogosul</w:t>
      </w:r>
      <w:r w:rsidR="00B55779" w:rsidRPr="00981B3A">
        <w:rPr>
          <w:color w:val="000000"/>
        </w:rPr>
        <w:t>t személy vagy személyek teszik.</w:t>
      </w:r>
    </w:p>
    <w:p w:rsidR="00DF114D" w:rsidRPr="00981B3A" w:rsidRDefault="00DF114D" w:rsidP="00987D28">
      <w:pPr>
        <w:jc w:val="both"/>
        <w:rPr>
          <w:color w:val="000000"/>
          <w:highlight w:val="yellow"/>
        </w:rPr>
      </w:pPr>
    </w:p>
    <w:p w:rsidR="00F14263" w:rsidRPr="00981B3A" w:rsidRDefault="00000430" w:rsidP="00987D28">
      <w:pPr>
        <w:jc w:val="both"/>
        <w:rPr>
          <w:color w:val="000000"/>
          <w:highlight w:val="yellow"/>
        </w:rPr>
      </w:pPr>
      <w:r w:rsidRPr="00981B3A">
        <w:rPr>
          <w:color w:val="000000"/>
        </w:rPr>
        <w:t>A csomagolásra rá kell írni: „</w:t>
      </w:r>
      <w:r w:rsidR="0022084A" w:rsidRPr="00981B3A">
        <w:rPr>
          <w:b/>
          <w:color w:val="000000"/>
        </w:rPr>
        <w:t xml:space="preserve">AJÁNLAT </w:t>
      </w:r>
      <w:r w:rsidR="00A05648" w:rsidRPr="00981B3A">
        <w:rPr>
          <w:color w:val="000000"/>
        </w:rPr>
        <w:t>–</w:t>
      </w:r>
      <w:r w:rsidR="0022084A" w:rsidRPr="00981B3A">
        <w:rPr>
          <w:color w:val="000000"/>
        </w:rPr>
        <w:t xml:space="preserve"> </w:t>
      </w:r>
      <w:r w:rsidR="004B5FB1" w:rsidRPr="00981B3A">
        <w:rPr>
          <w:b/>
          <w:color w:val="000000"/>
        </w:rPr>
        <w:t>Az Eszterházy Károly Egyetem Leányka úti Campusán tankonyha kialakításához konyhai gépek, berendezések és eszközök beszerzése</w:t>
      </w:r>
      <w:r w:rsidRPr="00981B3A">
        <w:rPr>
          <w:b/>
          <w:color w:val="000000"/>
        </w:rPr>
        <w:t>”,</w:t>
      </w:r>
      <w:r w:rsidRPr="00981B3A">
        <w:rPr>
          <w:color w:val="000000"/>
        </w:rPr>
        <w:t xml:space="preserve"> valamint azt, hogy</w:t>
      </w:r>
      <w:r w:rsidRPr="00981B3A">
        <w:rPr>
          <w:b/>
          <w:color w:val="000000"/>
        </w:rPr>
        <w:t xml:space="preserve"> </w:t>
      </w:r>
      <w:r w:rsidR="00F14263" w:rsidRPr="00981B3A">
        <w:rPr>
          <w:color w:val="000000"/>
        </w:rPr>
        <w:t>az</w:t>
      </w:r>
      <w:r w:rsidR="00F14263" w:rsidRPr="00981B3A">
        <w:rPr>
          <w:b/>
          <w:color w:val="000000"/>
        </w:rPr>
        <w:t xml:space="preserve"> </w:t>
      </w:r>
      <w:r w:rsidRPr="00981B3A">
        <w:rPr>
          <w:b/>
          <w:color w:val="000000"/>
        </w:rPr>
        <w:t>„</w:t>
      </w:r>
      <w:r w:rsidR="00F14263" w:rsidRPr="00981B3A">
        <w:rPr>
          <w:b/>
          <w:color w:val="000000"/>
        </w:rPr>
        <w:t>Ajánlattételi határidő előtt nem bontható fel, haladéktalanul a közvetlen címzetthez</w:t>
      </w:r>
      <w:r w:rsidR="00C25320" w:rsidRPr="00981B3A">
        <w:rPr>
          <w:b/>
          <w:color w:val="000000"/>
        </w:rPr>
        <w:t xml:space="preserve"> /dr. </w:t>
      </w:r>
      <w:proofErr w:type="spellStart"/>
      <w:r w:rsidR="00C25320" w:rsidRPr="00981B3A">
        <w:rPr>
          <w:b/>
          <w:color w:val="000000"/>
        </w:rPr>
        <w:t>Bélteki</w:t>
      </w:r>
      <w:proofErr w:type="spellEnd"/>
      <w:r w:rsidR="00C25320" w:rsidRPr="00981B3A">
        <w:rPr>
          <w:b/>
          <w:color w:val="000000"/>
        </w:rPr>
        <w:t xml:space="preserve"> Antónia- földszint 132. szoba/</w:t>
      </w:r>
      <w:r w:rsidR="00F14263" w:rsidRPr="00981B3A">
        <w:rPr>
          <w:b/>
          <w:color w:val="000000"/>
        </w:rPr>
        <w:t xml:space="preserve"> továbbítandó</w:t>
      </w:r>
      <w:r w:rsidRPr="00981B3A">
        <w:rPr>
          <w:b/>
          <w:color w:val="000000"/>
        </w:rPr>
        <w:t>.”</w:t>
      </w:r>
    </w:p>
    <w:p w:rsidR="00F14263" w:rsidRPr="00981B3A" w:rsidRDefault="00F14263" w:rsidP="00987D28">
      <w:pPr>
        <w:jc w:val="both"/>
        <w:rPr>
          <w:color w:val="000000"/>
          <w:highlight w:val="yellow"/>
        </w:rPr>
      </w:pPr>
    </w:p>
    <w:p w:rsidR="00331A27" w:rsidRPr="00981B3A" w:rsidRDefault="009B009B" w:rsidP="00987D28">
      <w:pPr>
        <w:jc w:val="both"/>
        <w:rPr>
          <w:color w:val="000000"/>
        </w:rPr>
      </w:pPr>
      <w:r w:rsidRPr="00981B3A">
        <w:rPr>
          <w:color w:val="000000"/>
        </w:rPr>
        <w:t xml:space="preserve">Az </w:t>
      </w:r>
      <w:r w:rsidR="00000430" w:rsidRPr="00981B3A">
        <w:rPr>
          <w:color w:val="000000"/>
        </w:rPr>
        <w:t xml:space="preserve">ajánlatot az ajánlatkérő csak akkor tekinti az ajánlattételi határidőn belül benyújtottnak, ha annak ajánlatkérő általi kézhezvételére </w:t>
      </w:r>
      <w:r w:rsidR="008410CA" w:rsidRPr="00981B3A">
        <w:rPr>
          <w:color w:val="000000"/>
        </w:rPr>
        <w:t>a határidő lejártáig sor kerül.</w:t>
      </w:r>
      <w:r w:rsidR="00000430" w:rsidRPr="00981B3A">
        <w:rPr>
          <w:color w:val="000000"/>
        </w:rPr>
        <w:t xml:space="preserve"> </w:t>
      </w:r>
    </w:p>
    <w:p w:rsidR="00606732" w:rsidRPr="00981B3A" w:rsidRDefault="00606732" w:rsidP="00987D28">
      <w:pPr>
        <w:jc w:val="both"/>
        <w:rPr>
          <w:iCs/>
          <w:color w:val="000000"/>
        </w:rPr>
      </w:pPr>
    </w:p>
    <w:p w:rsidR="00CB0D38" w:rsidRPr="00981B3A" w:rsidRDefault="00CB0D38" w:rsidP="00987D28">
      <w:pPr>
        <w:jc w:val="both"/>
        <w:rPr>
          <w:color w:val="000000"/>
        </w:rPr>
      </w:pPr>
      <w:r w:rsidRPr="00981B3A">
        <w:rPr>
          <w:iCs/>
          <w:color w:val="000000"/>
        </w:rPr>
        <w:t>Az ajánlat benyújtható</w:t>
      </w:r>
      <w:r w:rsidRPr="00981B3A">
        <w:rPr>
          <w:bCs/>
          <w:iCs/>
          <w:color w:val="000000"/>
        </w:rPr>
        <w:t> legkésőbb a felhívásban megjelölt ajánlattételi határidő lejártának időpontjáig:</w:t>
      </w:r>
    </w:p>
    <w:p w:rsidR="00CB0D38" w:rsidRPr="00981B3A" w:rsidRDefault="00D21062" w:rsidP="00987D28">
      <w:pPr>
        <w:jc w:val="both"/>
        <w:rPr>
          <w:iCs/>
          <w:color w:val="000000"/>
        </w:rPr>
      </w:pPr>
      <w:r w:rsidRPr="00981B3A">
        <w:rPr>
          <w:color w:val="000000"/>
        </w:rPr>
        <w:t>-</w:t>
      </w:r>
      <w:r w:rsidR="00CB0D38" w:rsidRPr="00981B3A">
        <w:rPr>
          <w:color w:val="000000"/>
        </w:rPr>
        <w:t> </w:t>
      </w:r>
      <w:r w:rsidR="00CB0D38" w:rsidRPr="00981B3A">
        <w:rPr>
          <w:iCs/>
          <w:color w:val="000000"/>
        </w:rPr>
        <w:t> postai úton – ajánlo</w:t>
      </w:r>
      <w:r w:rsidR="00C25320" w:rsidRPr="00981B3A">
        <w:rPr>
          <w:iCs/>
          <w:color w:val="000000"/>
        </w:rPr>
        <w:t xml:space="preserve">tt, tértivevényes küldeményként </w:t>
      </w:r>
      <w:r w:rsidR="00C25320" w:rsidRPr="00981B3A">
        <w:rPr>
          <w:color w:val="000000"/>
        </w:rPr>
        <w:t>Eszterházy Károly Egyetem, 3300 Eger, Eszterházy tér 1</w:t>
      </w:r>
      <w:proofErr w:type="gramStart"/>
      <w:r w:rsidR="00C25320" w:rsidRPr="00981B3A">
        <w:rPr>
          <w:color w:val="000000"/>
        </w:rPr>
        <w:t>.,</w:t>
      </w:r>
      <w:proofErr w:type="gramEnd"/>
      <w:r w:rsidR="00C25320" w:rsidRPr="00981B3A">
        <w:rPr>
          <w:color w:val="000000"/>
        </w:rPr>
        <w:t xml:space="preserve"> Földszint 132. Iroda </w:t>
      </w:r>
      <w:r w:rsidR="00C25320" w:rsidRPr="00981B3A">
        <w:rPr>
          <w:iCs/>
          <w:color w:val="000000"/>
        </w:rPr>
        <w:t>címre</w:t>
      </w:r>
      <w:r w:rsidR="00AF077F" w:rsidRPr="00981B3A">
        <w:rPr>
          <w:iCs/>
          <w:color w:val="000000"/>
        </w:rPr>
        <w:t xml:space="preserve">, </w:t>
      </w:r>
      <w:r w:rsidR="00C25320" w:rsidRPr="00981B3A">
        <w:rPr>
          <w:iCs/>
          <w:color w:val="000000"/>
        </w:rPr>
        <w:t xml:space="preserve">vagy 3301 Eger, Pf.: 43. </w:t>
      </w:r>
      <w:r w:rsidR="00D36C20" w:rsidRPr="00981B3A">
        <w:rPr>
          <w:iCs/>
          <w:color w:val="000000"/>
        </w:rPr>
        <w:t>címre</w:t>
      </w:r>
      <w:r w:rsidR="00CB0D38" w:rsidRPr="00981B3A">
        <w:rPr>
          <w:iCs/>
          <w:color w:val="000000"/>
        </w:rPr>
        <w:t>, vagy</w:t>
      </w:r>
    </w:p>
    <w:p w:rsidR="00CB0D38" w:rsidRPr="00981B3A" w:rsidRDefault="00D21062" w:rsidP="00987D28">
      <w:pPr>
        <w:jc w:val="both"/>
        <w:rPr>
          <w:color w:val="000000"/>
        </w:rPr>
      </w:pPr>
      <w:r w:rsidRPr="00981B3A">
        <w:rPr>
          <w:color w:val="000000"/>
        </w:rPr>
        <w:t>-</w:t>
      </w:r>
      <w:r w:rsidR="00CB0D38" w:rsidRPr="00981B3A">
        <w:rPr>
          <w:color w:val="000000"/>
        </w:rPr>
        <w:t> </w:t>
      </w:r>
      <w:r w:rsidR="001C1928" w:rsidRPr="00981B3A">
        <w:rPr>
          <w:iCs/>
          <w:color w:val="000000"/>
        </w:rPr>
        <w:t> személyesen (ideértve a futár, illetve pontos címre kézbesítő gyorsposta igénybevételével történő benyújtást is) munkanapokon hétfőtő</w:t>
      </w:r>
      <w:r w:rsidR="006D7831" w:rsidRPr="00981B3A">
        <w:rPr>
          <w:iCs/>
          <w:color w:val="000000"/>
        </w:rPr>
        <w:t xml:space="preserve">l csütörtökig 09.00-16.00 óra </w:t>
      </w:r>
      <w:r w:rsidR="001C1928" w:rsidRPr="00981B3A">
        <w:rPr>
          <w:iCs/>
          <w:color w:val="000000"/>
        </w:rPr>
        <w:t>között illetve az ajánlattételi határidő lejártának napján 09.00 órától az ajánlattételi határidő lejártának időpontjáig a felhívásban megjelölt helyen</w:t>
      </w:r>
      <w:r w:rsidR="00CB0D38" w:rsidRPr="00981B3A">
        <w:rPr>
          <w:iCs/>
          <w:color w:val="000000"/>
        </w:rPr>
        <w:t>.</w:t>
      </w:r>
    </w:p>
    <w:p w:rsidR="00865BC5" w:rsidRPr="00981B3A" w:rsidRDefault="00865BC5" w:rsidP="00987D28">
      <w:pPr>
        <w:jc w:val="both"/>
        <w:rPr>
          <w:iCs/>
          <w:color w:val="000000"/>
        </w:rPr>
      </w:pPr>
    </w:p>
    <w:p w:rsidR="00CB0D38" w:rsidRPr="00981B3A" w:rsidRDefault="00CB0D38" w:rsidP="00987D28">
      <w:pPr>
        <w:jc w:val="both"/>
        <w:rPr>
          <w:iCs/>
          <w:color w:val="000000"/>
        </w:rPr>
      </w:pPr>
      <w:r w:rsidRPr="00981B3A">
        <w:rPr>
          <w:iCs/>
          <w:color w:val="000000"/>
        </w:rPr>
        <w:t xml:space="preserve">Személyes benyújtás esetén (ideértve a futár, illetve pontos címre kézbesítő gyorsposta útján való benyújtást is) az ajánlat, Ajánlatkérő kapcsolattartója (vagy kapcsolattartó helyettese) általi átvételének időpontja minősül az ajánlat benyújtási időpontjának. </w:t>
      </w:r>
    </w:p>
    <w:p w:rsidR="00865BC5" w:rsidRPr="00981B3A" w:rsidRDefault="00865BC5" w:rsidP="00987D28">
      <w:pPr>
        <w:jc w:val="both"/>
        <w:rPr>
          <w:iCs/>
          <w:color w:val="000000"/>
        </w:rPr>
      </w:pPr>
    </w:p>
    <w:p w:rsidR="00CB0D38" w:rsidRPr="00981B3A" w:rsidRDefault="00CB0D38" w:rsidP="00987D28">
      <w:pPr>
        <w:jc w:val="both"/>
        <w:rPr>
          <w:iCs/>
          <w:color w:val="000000"/>
        </w:rPr>
      </w:pPr>
      <w:r w:rsidRPr="00981B3A">
        <w:rPr>
          <w:iCs/>
          <w:color w:val="000000"/>
        </w:rPr>
        <w:t>Az ajánlatokat a -</w:t>
      </w:r>
      <w:r w:rsidR="008959AC" w:rsidRPr="00981B3A">
        <w:rPr>
          <w:iCs/>
          <w:color w:val="000000"/>
        </w:rPr>
        <w:t xml:space="preserve"> </w:t>
      </w:r>
      <w:r w:rsidRPr="00981B3A">
        <w:rPr>
          <w:iCs/>
          <w:color w:val="000000"/>
        </w:rPr>
        <w:t xml:space="preserve">hivatkozott időtartamon belül- személyesen kizárólag a </w:t>
      </w:r>
      <w:r w:rsidR="00894A0D" w:rsidRPr="00981B3A">
        <w:rPr>
          <w:color w:val="000000"/>
        </w:rPr>
        <w:t xml:space="preserve">+36/20/578-2150 </w:t>
      </w:r>
      <w:r w:rsidRPr="00981B3A">
        <w:rPr>
          <w:iCs/>
          <w:color w:val="000000"/>
        </w:rPr>
        <w:t>telefonszámon előre egyeztetett időpontban lehet leadni.</w:t>
      </w:r>
    </w:p>
    <w:p w:rsidR="00865BC5" w:rsidRPr="00981B3A" w:rsidRDefault="00865BC5" w:rsidP="00987D28">
      <w:pPr>
        <w:jc w:val="both"/>
        <w:rPr>
          <w:iCs/>
          <w:color w:val="000000"/>
        </w:rPr>
      </w:pPr>
    </w:p>
    <w:p w:rsidR="00CB0D38" w:rsidRPr="00981B3A" w:rsidRDefault="00CB0D38" w:rsidP="00987D28">
      <w:pPr>
        <w:jc w:val="both"/>
        <w:rPr>
          <w:color w:val="000000"/>
        </w:rPr>
      </w:pPr>
      <w:r w:rsidRPr="00981B3A">
        <w:rPr>
          <w:iCs/>
          <w:color w:val="000000"/>
        </w:rPr>
        <w:t>A postai úton benyújtott ajánlat akkor minősül határidőben benyújtottnak, ha az ajánlattételi határidő lejártáig fent hivatkozott címre megérkezik.</w:t>
      </w:r>
    </w:p>
    <w:p w:rsidR="00865BC5" w:rsidRPr="00981B3A" w:rsidRDefault="00865BC5" w:rsidP="00987D28">
      <w:pPr>
        <w:jc w:val="both"/>
        <w:rPr>
          <w:color w:val="000000"/>
          <w:highlight w:val="yellow"/>
        </w:rPr>
      </w:pPr>
    </w:p>
    <w:p w:rsidR="00827B4F" w:rsidRPr="00981B3A" w:rsidRDefault="00000430" w:rsidP="00987D28">
      <w:pPr>
        <w:jc w:val="both"/>
        <w:rPr>
          <w:color w:val="000000"/>
        </w:rPr>
      </w:pPr>
      <w:r w:rsidRPr="00981B3A">
        <w:rPr>
          <w:color w:val="000000"/>
        </w:rPr>
        <w:t xml:space="preserve">A postai úton benyújtott ajánlat, illetve az azzal kapcsolatos küldemények elvesztéséből eredő kockázat az ajánlattevőt terheli. Amennyiben a boríték (csomagolás) nincs megfelelően lezárva, illetve megfelelő jelöléssel ellátva, az ajánlatkérő nem vállal felelősséget az ajánlat elirányításáért vagy idő előtti felbontásáért. </w:t>
      </w:r>
    </w:p>
    <w:p w:rsidR="00E91066" w:rsidRPr="00981B3A" w:rsidRDefault="00E91066" w:rsidP="00987D28">
      <w:pPr>
        <w:jc w:val="both"/>
        <w:rPr>
          <w:color w:val="000000"/>
        </w:rPr>
      </w:pPr>
    </w:p>
    <w:p w:rsidR="00000430" w:rsidRPr="00981B3A" w:rsidRDefault="00000430" w:rsidP="00987D28">
      <w:pPr>
        <w:jc w:val="both"/>
        <w:rPr>
          <w:color w:val="000000"/>
        </w:rPr>
      </w:pPr>
      <w:r w:rsidRPr="00981B3A">
        <w:rPr>
          <w:color w:val="000000"/>
        </w:rPr>
        <w:t>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w:t>
      </w:r>
    </w:p>
    <w:p w:rsidR="00287641" w:rsidRPr="00981B3A" w:rsidRDefault="00287641" w:rsidP="00987D28">
      <w:pPr>
        <w:jc w:val="both"/>
        <w:rPr>
          <w:color w:val="000000"/>
        </w:rPr>
      </w:pPr>
    </w:p>
    <w:p w:rsidR="00000430" w:rsidRPr="00981B3A" w:rsidRDefault="00000430" w:rsidP="00987D28">
      <w:pPr>
        <w:jc w:val="both"/>
        <w:rPr>
          <w:color w:val="000000"/>
        </w:rPr>
      </w:pPr>
      <w:r w:rsidRPr="00981B3A">
        <w:rPr>
          <w:color w:val="000000"/>
        </w:rPr>
        <w:t xml:space="preserve">3. Az ajánlat összeállításával és benyújtásával kapcsolatban felmerülő összes költség az ajánlattevőt terheli. </w:t>
      </w:r>
    </w:p>
    <w:p w:rsidR="00555D21" w:rsidRPr="00981B3A" w:rsidRDefault="00555D21" w:rsidP="00987D28">
      <w:pPr>
        <w:jc w:val="both"/>
        <w:rPr>
          <w:color w:val="000000"/>
          <w:highlight w:val="yellow"/>
        </w:rPr>
      </w:pPr>
    </w:p>
    <w:p w:rsidR="00C91530" w:rsidRPr="00981B3A" w:rsidRDefault="0065691F" w:rsidP="00987D28">
      <w:pPr>
        <w:jc w:val="both"/>
        <w:rPr>
          <w:color w:val="000000"/>
        </w:rPr>
      </w:pPr>
      <w:r w:rsidRPr="00981B3A">
        <w:rPr>
          <w:color w:val="000000"/>
        </w:rPr>
        <w:lastRenderedPageBreak/>
        <w:t xml:space="preserve">4. </w:t>
      </w:r>
      <w:r w:rsidR="00602FAF" w:rsidRPr="00981B3A">
        <w:rPr>
          <w:b/>
          <w:color w:val="000000"/>
        </w:rPr>
        <w:t>Közös ajánlattétel:</w:t>
      </w:r>
      <w:r w:rsidR="00602FAF" w:rsidRPr="00981B3A">
        <w:rPr>
          <w:color w:val="000000"/>
        </w:rPr>
        <w:t xml:space="preserve"> </w:t>
      </w:r>
      <w:r w:rsidR="006215F7" w:rsidRPr="00981B3A">
        <w:rPr>
          <w:color w:val="000000"/>
        </w:rPr>
        <w:t>A Kbt. 3</w:t>
      </w:r>
      <w:r w:rsidR="00000430" w:rsidRPr="00981B3A">
        <w:rPr>
          <w:color w:val="000000"/>
        </w:rPr>
        <w:t>5. § (1)-(7) bekezdésére is figyelemmel több gazdasági szereplő</w:t>
      </w:r>
      <w:r w:rsidR="00C91530" w:rsidRPr="00981B3A">
        <w:rPr>
          <w:color w:val="000000"/>
        </w:rPr>
        <w:t xml:space="preserve"> </w:t>
      </w:r>
      <w:r w:rsidR="00000430" w:rsidRPr="00981B3A">
        <w:rPr>
          <w:color w:val="000000"/>
        </w:rPr>
        <w:t xml:space="preserve">közösen is nyújthat be ajánlatot. </w:t>
      </w:r>
    </w:p>
    <w:p w:rsidR="00684C0D" w:rsidRPr="00981B3A" w:rsidRDefault="00025F9D" w:rsidP="00025F9D">
      <w:pPr>
        <w:tabs>
          <w:tab w:val="left" w:pos="1920"/>
        </w:tabs>
        <w:jc w:val="both"/>
        <w:rPr>
          <w:color w:val="000000"/>
        </w:rPr>
      </w:pPr>
      <w:r w:rsidRPr="00981B3A">
        <w:rPr>
          <w:color w:val="000000"/>
        </w:rPr>
        <w:tab/>
      </w:r>
    </w:p>
    <w:p w:rsidR="00684C0D" w:rsidRPr="00981B3A" w:rsidRDefault="00684C0D" w:rsidP="00987D28">
      <w:pPr>
        <w:jc w:val="both"/>
        <w:rPr>
          <w:color w:val="000000"/>
        </w:rPr>
      </w:pPr>
      <w:r w:rsidRPr="00981B3A">
        <w:rPr>
          <w:color w:val="000000"/>
        </w:rPr>
        <w:t xml:space="preserve">A Kbt. 114.§ (2) bekezdése alapján bármely gazdasági szereplő, amelynek az ajánlatkérő az eljárást megindító felhívást megküldte, jogosult közösen ajánlatot tenni olyan gazdasági szereplővel is, amelynek az ajánlatkérő nem küldött eljárást megindító felhívást. </w:t>
      </w:r>
    </w:p>
    <w:p w:rsidR="00684C0D" w:rsidRPr="00981B3A" w:rsidRDefault="00684C0D" w:rsidP="00987D28">
      <w:pPr>
        <w:jc w:val="both"/>
        <w:rPr>
          <w:color w:val="000000"/>
        </w:rPr>
      </w:pPr>
    </w:p>
    <w:p w:rsidR="00EB3DCC" w:rsidRPr="00981B3A" w:rsidRDefault="0065691F" w:rsidP="00987D28">
      <w:pPr>
        <w:jc w:val="both"/>
        <w:rPr>
          <w:color w:val="000000"/>
        </w:rPr>
      </w:pPr>
      <w:r w:rsidRPr="00981B3A">
        <w:rPr>
          <w:color w:val="000000"/>
        </w:rPr>
        <w:t xml:space="preserve">A közös ajánlattevők személyében az ajánlattételi határidő lejártát követően változás nem következhet be. </w:t>
      </w:r>
    </w:p>
    <w:p w:rsidR="00EB3DCC" w:rsidRPr="00981B3A" w:rsidRDefault="00EB3DCC" w:rsidP="00987D28">
      <w:pPr>
        <w:jc w:val="both"/>
        <w:rPr>
          <w:color w:val="000000"/>
        </w:rPr>
      </w:pPr>
    </w:p>
    <w:p w:rsidR="00000430" w:rsidRPr="00981B3A" w:rsidRDefault="00000430" w:rsidP="00987D28">
      <w:pPr>
        <w:jc w:val="both"/>
        <w:rPr>
          <w:color w:val="000000"/>
        </w:rPr>
      </w:pPr>
      <w:r w:rsidRPr="00981B3A">
        <w:rPr>
          <w:color w:val="000000"/>
        </w:rPr>
        <w:t xml:space="preserve">Ajánlatkérő a közös ajánlatot csak akkor fogadja el, ha az ajánlattevők kifejezetten (írásbeli nyilatkozatban) elismerik közös vállalkozásuk szerződésszegéssel okozott károkért, valamint a harmadik személynek okozott károkért fennálló egyetemleges felelősségét, és teljes jogkörű közös képviselőt hatalmaznak meg. </w:t>
      </w:r>
      <w:r w:rsidR="00BC05E7" w:rsidRPr="00981B3A">
        <w:rPr>
          <w:color w:val="000000"/>
        </w:rPr>
        <w:t>Az ajánlathoz csatolni kell a közös ajánlatot benyújtó ajánlattevők által kötött és valamennyi közös ajánlatot tevő által cégszerűen aláírt megállapodást, amely tartalmazza az egyetemleges felelősségvállalásra vonatkozó nyilatkozatot, illetve a közös képviselő meghatalmazását, az ajánlatban vállalt kötelezettségek és a munka megosztásának ismertetését a tagok között, valamint a számlázás rendjét.</w:t>
      </w:r>
    </w:p>
    <w:p w:rsidR="00C613AD" w:rsidRPr="00981B3A" w:rsidRDefault="00C613AD" w:rsidP="00987D28">
      <w:pPr>
        <w:jc w:val="both"/>
        <w:rPr>
          <w:color w:val="000000"/>
        </w:rPr>
      </w:pPr>
    </w:p>
    <w:p w:rsidR="00000430" w:rsidRPr="00981B3A" w:rsidRDefault="00000430" w:rsidP="00987D28">
      <w:pPr>
        <w:jc w:val="both"/>
        <w:rPr>
          <w:color w:val="000000"/>
        </w:rPr>
      </w:pPr>
      <w:r w:rsidRPr="00981B3A">
        <w:rPr>
          <w:color w:val="000000"/>
        </w:rPr>
        <w:t>5. Ajánlatkérő a nyertes ajánlattevőnek nem teszi lehetővé gazdálkodó szervezet létrehozását</w:t>
      </w:r>
      <w:r w:rsidR="00D36C20" w:rsidRPr="00981B3A">
        <w:rPr>
          <w:color w:val="000000"/>
        </w:rPr>
        <w:t xml:space="preserve"> egyik részfeladatban sem</w:t>
      </w:r>
      <w:r w:rsidRPr="00981B3A">
        <w:rPr>
          <w:color w:val="000000"/>
        </w:rPr>
        <w:t xml:space="preserve">. </w:t>
      </w:r>
    </w:p>
    <w:p w:rsidR="00000430" w:rsidRPr="00981B3A" w:rsidRDefault="00000430" w:rsidP="00987D28">
      <w:pPr>
        <w:jc w:val="both"/>
        <w:rPr>
          <w:color w:val="000000"/>
        </w:rPr>
      </w:pPr>
    </w:p>
    <w:p w:rsidR="00000430" w:rsidRPr="00981B3A" w:rsidRDefault="00000430" w:rsidP="00987D28">
      <w:pPr>
        <w:jc w:val="both"/>
        <w:rPr>
          <w:color w:val="000000"/>
        </w:rPr>
      </w:pPr>
      <w:r w:rsidRPr="00981B3A">
        <w:rPr>
          <w:color w:val="000000"/>
        </w:rPr>
        <w:t xml:space="preserve">6.  Az ajánlatnak tartalmaznia kell az ajánlattevő kifejezett nyilatkozatát </w:t>
      </w:r>
      <w:r w:rsidR="00AF4D12" w:rsidRPr="00981B3A">
        <w:rPr>
          <w:color w:val="000000"/>
        </w:rPr>
        <w:t xml:space="preserve">a </w:t>
      </w:r>
      <w:r w:rsidRPr="00981B3A">
        <w:rPr>
          <w:color w:val="000000"/>
        </w:rPr>
        <w:t xml:space="preserve">Kbt. </w:t>
      </w:r>
      <w:r w:rsidR="001946DD" w:rsidRPr="00981B3A">
        <w:rPr>
          <w:color w:val="000000"/>
        </w:rPr>
        <w:t>66</w:t>
      </w:r>
      <w:r w:rsidR="008106CC" w:rsidRPr="00981B3A">
        <w:rPr>
          <w:color w:val="000000"/>
        </w:rPr>
        <w:t>.§ (</w:t>
      </w:r>
      <w:r w:rsidR="001946DD" w:rsidRPr="00981B3A">
        <w:rPr>
          <w:color w:val="000000"/>
        </w:rPr>
        <w:t>2</w:t>
      </w:r>
      <w:r w:rsidR="008106CC" w:rsidRPr="00981B3A">
        <w:rPr>
          <w:color w:val="000000"/>
        </w:rPr>
        <w:t>)</w:t>
      </w:r>
      <w:r w:rsidR="00226F11" w:rsidRPr="00981B3A">
        <w:rPr>
          <w:color w:val="000000"/>
        </w:rPr>
        <w:t xml:space="preserve"> és (4)</w:t>
      </w:r>
      <w:r w:rsidR="008106CC" w:rsidRPr="00981B3A">
        <w:rPr>
          <w:color w:val="000000"/>
        </w:rPr>
        <w:t xml:space="preserve">, a </w:t>
      </w:r>
      <w:r w:rsidR="001946DD" w:rsidRPr="00981B3A">
        <w:rPr>
          <w:color w:val="000000"/>
        </w:rPr>
        <w:t>67</w:t>
      </w:r>
      <w:r w:rsidRPr="00981B3A">
        <w:rPr>
          <w:color w:val="000000"/>
        </w:rPr>
        <w:t>. § (</w:t>
      </w:r>
      <w:r w:rsidR="001946DD" w:rsidRPr="00981B3A">
        <w:rPr>
          <w:color w:val="000000"/>
        </w:rPr>
        <w:t xml:space="preserve">4) </w:t>
      </w:r>
      <w:r w:rsidR="00065C14" w:rsidRPr="00981B3A">
        <w:rPr>
          <w:color w:val="000000"/>
        </w:rPr>
        <w:t>bekezdése szerint, valamint a Kbt. 114.§ (2) bekezdése szerinti nyilatkozatot.</w:t>
      </w:r>
    </w:p>
    <w:p w:rsidR="00FE2D43" w:rsidRPr="00981B3A" w:rsidRDefault="00FE2D43" w:rsidP="00987D28">
      <w:pPr>
        <w:jc w:val="both"/>
        <w:rPr>
          <w:color w:val="000000"/>
        </w:rPr>
      </w:pPr>
    </w:p>
    <w:p w:rsidR="00D13823" w:rsidRPr="00981B3A" w:rsidRDefault="00D13823" w:rsidP="00987D28">
      <w:pPr>
        <w:jc w:val="both"/>
        <w:rPr>
          <w:color w:val="000000"/>
        </w:rPr>
      </w:pPr>
      <w:r w:rsidRPr="00981B3A">
        <w:rPr>
          <w:color w:val="000000"/>
        </w:rPr>
        <w:t>A Kbt. 66. § (2) bekezdése szerinti nyilatkozat eredeti példányának becsatolását kéri Ajánlatkérő</w:t>
      </w:r>
      <w:r w:rsidR="00465A9E" w:rsidRPr="00981B3A">
        <w:rPr>
          <w:color w:val="000000"/>
        </w:rPr>
        <w:t>.</w:t>
      </w:r>
    </w:p>
    <w:p w:rsidR="00660B85" w:rsidRPr="00981B3A" w:rsidRDefault="00660B85" w:rsidP="00987D28">
      <w:pPr>
        <w:jc w:val="both"/>
        <w:rPr>
          <w:color w:val="000000"/>
          <w:highlight w:val="yellow"/>
        </w:rPr>
      </w:pPr>
    </w:p>
    <w:p w:rsidR="00000430" w:rsidRPr="00981B3A" w:rsidRDefault="00000430" w:rsidP="00987D28">
      <w:pPr>
        <w:jc w:val="both"/>
        <w:rPr>
          <w:color w:val="000000"/>
        </w:rPr>
      </w:pPr>
      <w:r w:rsidRPr="00981B3A">
        <w:rPr>
          <w:color w:val="000000"/>
        </w:rPr>
        <w:t>8. Az ajánlatban felolvasólapot kell elhel</w:t>
      </w:r>
      <w:r w:rsidR="001946DD" w:rsidRPr="00981B3A">
        <w:rPr>
          <w:color w:val="000000"/>
        </w:rPr>
        <w:t>yezni,</w:t>
      </w:r>
      <w:r w:rsidR="00065C14" w:rsidRPr="00981B3A">
        <w:rPr>
          <w:color w:val="000000"/>
        </w:rPr>
        <w:t xml:space="preserve"> ami tartalmazza a Kbt. 68. § (4</w:t>
      </w:r>
      <w:r w:rsidRPr="00981B3A">
        <w:rPr>
          <w:color w:val="000000"/>
        </w:rPr>
        <w:t>) bekezdése szerinti összes adatot (az ajánlattevők neve, címe (székhelye, lakóhelye), valamint azok a főbb, számszerűsíthető adatok, amelyek az értékelési szempo</w:t>
      </w:r>
      <w:r w:rsidR="00D846A3" w:rsidRPr="00981B3A">
        <w:rPr>
          <w:color w:val="000000"/>
        </w:rPr>
        <w:t>nt alapján értékelésre kerülne</w:t>
      </w:r>
      <w:r w:rsidR="00065C14" w:rsidRPr="00981B3A">
        <w:rPr>
          <w:color w:val="000000"/>
        </w:rPr>
        <w:t>k</w:t>
      </w:r>
      <w:r w:rsidR="00557C62" w:rsidRPr="00981B3A">
        <w:rPr>
          <w:color w:val="000000"/>
        </w:rPr>
        <w:t xml:space="preserve"> részfeladatonként külön-külön</w:t>
      </w:r>
      <w:r w:rsidRPr="00981B3A">
        <w:rPr>
          <w:color w:val="000000"/>
        </w:rPr>
        <w:t xml:space="preserve">. </w:t>
      </w:r>
    </w:p>
    <w:p w:rsidR="00734404" w:rsidRPr="00981B3A" w:rsidRDefault="00734404" w:rsidP="00987D28">
      <w:pPr>
        <w:jc w:val="both"/>
        <w:rPr>
          <w:color w:val="000000"/>
          <w:highlight w:val="yellow"/>
        </w:rPr>
      </w:pPr>
    </w:p>
    <w:p w:rsidR="00AC3B81" w:rsidRPr="00981B3A" w:rsidRDefault="00A96A12" w:rsidP="00AC3B81">
      <w:pPr>
        <w:jc w:val="both"/>
      </w:pPr>
      <w:r w:rsidRPr="00981B3A">
        <w:rPr>
          <w:b/>
          <w:color w:val="000000"/>
        </w:rPr>
        <w:t>SZAKMAI AJÁNLAT:</w:t>
      </w:r>
      <w:r w:rsidR="00413E7D" w:rsidRPr="00981B3A">
        <w:rPr>
          <w:b/>
          <w:color w:val="000000"/>
        </w:rPr>
        <w:t xml:space="preserve"> </w:t>
      </w:r>
      <w:r w:rsidR="00AC3B81" w:rsidRPr="00981B3A">
        <w:rPr>
          <w:b/>
        </w:rPr>
        <w:t>Ajánlatkérő a megajánlásokat tartalmazó ártáblázatot szakmai ajánlatnak tekinti</w:t>
      </w:r>
      <w:r w:rsidR="00413E7D" w:rsidRPr="00981B3A">
        <w:rPr>
          <w:b/>
        </w:rPr>
        <w:t>, melyet kér beárazni</w:t>
      </w:r>
      <w:r w:rsidR="00BE251A" w:rsidRPr="00981B3A">
        <w:rPr>
          <w:b/>
        </w:rPr>
        <w:t>, kitölteni</w:t>
      </w:r>
      <w:r w:rsidR="00413E7D" w:rsidRPr="00981B3A">
        <w:rPr>
          <w:b/>
        </w:rPr>
        <w:t xml:space="preserve"> és az ajánlathoz csatolni.  </w:t>
      </w:r>
      <w:r w:rsidR="00AC3B81" w:rsidRPr="00981B3A">
        <w:rPr>
          <w:b/>
        </w:rPr>
        <w:t xml:space="preserve">Amennyiben az ártáblázat nem kerül az ajánlat részeként csatolásra, úgy Ajánlatkérő érvénytelennek nyilvánítja ajánlattevő ajánlatát. </w:t>
      </w:r>
    </w:p>
    <w:p w:rsidR="00945950" w:rsidRPr="00981B3A" w:rsidRDefault="00945950" w:rsidP="00DF56BD">
      <w:pPr>
        <w:jc w:val="both"/>
        <w:rPr>
          <w:highlight w:val="yellow"/>
        </w:rPr>
      </w:pPr>
    </w:p>
    <w:p w:rsidR="00691773" w:rsidRPr="00981B3A" w:rsidRDefault="00660B9A" w:rsidP="00691773">
      <w:pPr>
        <w:jc w:val="both"/>
        <w:rPr>
          <w:color w:val="000000"/>
          <w:highlight w:val="green"/>
        </w:rPr>
      </w:pPr>
      <w:r w:rsidRPr="00981B3A">
        <w:t>A</w:t>
      </w:r>
      <w:r w:rsidR="00AC3B81" w:rsidRPr="00981B3A">
        <w:t xml:space="preserve"> táblázatban a sorok sorrendjén, a feltüntetett darabszámon változtatni nem lehet, tilos az egyes sorokat összevonni, valamint tilos az egyes tételekhez tartozó mennyiségeket megváltoztatni, vagy a mennyiség egységét megváltoztatni. </w:t>
      </w:r>
      <w:r w:rsidR="00DF56BD" w:rsidRPr="00981B3A">
        <w:rPr>
          <w:color w:val="000000"/>
        </w:rPr>
        <w:t xml:space="preserve">A táblázat tételeiben az ajánlattevők az ajánlatkérő hozzájárulása nélkül nem módosíthatnak, tételeket nem hagyhatnak el, továbbá tételeket nem tehetnek hozzá. </w:t>
      </w:r>
      <w:r w:rsidR="00691773" w:rsidRPr="00981B3A">
        <w:rPr>
          <w:color w:val="000000"/>
        </w:rPr>
        <w:t xml:space="preserve">Az ártáblázatban az árat úgy kell kalkulálni és megajánlani, hogy az minden, a közbeszerzési dokumentum szerinti költséget tartalmazzon. </w:t>
      </w:r>
    </w:p>
    <w:p w:rsidR="00AC3B81" w:rsidRPr="00981B3A" w:rsidRDefault="00AC3B81" w:rsidP="00AC3B81">
      <w:pPr>
        <w:jc w:val="both"/>
        <w:rPr>
          <w:color w:val="000000"/>
        </w:rPr>
      </w:pPr>
      <w:r w:rsidRPr="00981B3A">
        <w:t>Valamennyi sort be kell árazni. Az ajánlat érvénytelen, ha Ajánlattevő nem ad ajánlatot minden sorra, tételre vonatkozóan, vagy valamely tételre vonatkozóan 0 Ft-os megajánlást tesz.</w:t>
      </w:r>
    </w:p>
    <w:p w:rsidR="001F147B" w:rsidRPr="00981B3A" w:rsidRDefault="001F147B" w:rsidP="001F147B">
      <w:pPr>
        <w:jc w:val="both"/>
        <w:rPr>
          <w:color w:val="000000"/>
          <w:highlight w:val="green"/>
        </w:rPr>
      </w:pPr>
    </w:p>
    <w:p w:rsidR="00052D9B" w:rsidRPr="00981B3A" w:rsidRDefault="00052D9B" w:rsidP="00052D9B">
      <w:pPr>
        <w:jc w:val="both"/>
        <w:rPr>
          <w:b/>
          <w:color w:val="000000"/>
        </w:rPr>
      </w:pPr>
      <w:r w:rsidRPr="00981B3A">
        <w:rPr>
          <w:b/>
          <w:color w:val="000000"/>
        </w:rPr>
        <w:lastRenderedPageBreak/>
        <w:t xml:space="preserve">A dokumentáció mellékletét képező ártáblázatban fel kell tüntetni minden megajánlott termék gyártmányát, típusát, megnevezését. </w:t>
      </w:r>
      <w:r w:rsidRPr="00981B3A">
        <w:rPr>
          <w:b/>
        </w:rPr>
        <w:t xml:space="preserve">Saját, egyedi gyártmány esetén ezt kifejezetten kérjük feltüntetni.  </w:t>
      </w:r>
      <w:r w:rsidRPr="00981B3A">
        <w:rPr>
          <w:b/>
          <w:color w:val="000000"/>
        </w:rPr>
        <w:t>Ennek elmaradása az ajánlat érvénytelenségét eredményezheti.</w:t>
      </w:r>
    </w:p>
    <w:p w:rsidR="00A16969" w:rsidRPr="00981B3A" w:rsidRDefault="00A16969" w:rsidP="00A16969">
      <w:pPr>
        <w:jc w:val="both"/>
        <w:rPr>
          <w:b/>
          <w:color w:val="000000"/>
        </w:rPr>
      </w:pPr>
      <w:r w:rsidRPr="00981B3A">
        <w:rPr>
          <w:b/>
          <w:color w:val="000000"/>
        </w:rPr>
        <w:t>M</w:t>
      </w:r>
      <w:r w:rsidR="00052D9B" w:rsidRPr="00981B3A">
        <w:rPr>
          <w:b/>
          <w:color w:val="000000"/>
        </w:rPr>
        <w:t>indkét részfeladat esetén</w:t>
      </w:r>
      <w:r w:rsidRPr="00981B3A">
        <w:rPr>
          <w:b/>
          <w:color w:val="000000"/>
        </w:rPr>
        <w:t xml:space="preserve"> az ajánlatnak tartalmaznia kell minden megajánlott termékre vonatkozóan részlete</w:t>
      </w:r>
      <w:r w:rsidR="0057519E" w:rsidRPr="00981B3A">
        <w:rPr>
          <w:b/>
          <w:color w:val="000000"/>
        </w:rPr>
        <w:t>s magyar nyelvű termék ismerte</w:t>
      </w:r>
      <w:r w:rsidRPr="00981B3A">
        <w:rPr>
          <w:b/>
          <w:color w:val="000000"/>
        </w:rPr>
        <w:t>tőt</w:t>
      </w:r>
      <w:r w:rsidR="00052D9B" w:rsidRPr="00981B3A">
        <w:rPr>
          <w:b/>
          <w:color w:val="000000"/>
        </w:rPr>
        <w:t>, a termék bemutatását tartalmazó leírást</w:t>
      </w:r>
      <w:r w:rsidRPr="00981B3A">
        <w:rPr>
          <w:b/>
          <w:color w:val="000000"/>
        </w:rPr>
        <w:t xml:space="preserve"> oly módon, hogy annak tartalma alapján a műszaki követelményeknek való megfelelés megállapítható legyen.</w:t>
      </w:r>
      <w:r w:rsidR="00052D9B" w:rsidRPr="00981B3A">
        <w:rPr>
          <w:b/>
          <w:color w:val="000000"/>
        </w:rPr>
        <w:t xml:space="preserve"> </w:t>
      </w:r>
    </w:p>
    <w:p w:rsidR="00052D9B" w:rsidRPr="00981B3A" w:rsidRDefault="00052D9B" w:rsidP="001F147B">
      <w:pPr>
        <w:jc w:val="both"/>
        <w:rPr>
          <w:b/>
          <w:color w:val="000000"/>
          <w:highlight w:val="yellow"/>
        </w:rPr>
      </w:pPr>
    </w:p>
    <w:p w:rsidR="002D0699" w:rsidRPr="00981B3A" w:rsidRDefault="002D0699" w:rsidP="00987D28">
      <w:pPr>
        <w:jc w:val="both"/>
      </w:pPr>
      <w:r w:rsidRPr="00981B3A">
        <w:t>Ajánlatkérő felhívja a Tisztelt Ajánlattevők figyelmét arra, hogy hiánypótlás vagy felvilágosítás megadása során javítható az ajánlatban előforduló olyan nem jelentős, egyedi részletkérdésre vonatkozó hiba, amelynek változása a teljes ajánlati árat vagy annak értékelés alá eső részösszegét és az ajánlattevők között az értékeléskor kialakuló sorrendet nem befolyásolja. E körben Ajánlatkérő felhívja a Tisztelt Ajánlattevők figyelmét arra, hogy Ajánlatkérő nem tekinti nem jelentős, egyedi részletkérdésre vonatkozó hibának az ártáblázat bármelyik tétel mennyiségének, szövegének átírását, a tétel értékének „0”</w:t>
      </w:r>
      <w:proofErr w:type="spellStart"/>
      <w:r w:rsidRPr="00981B3A">
        <w:t>-val</w:t>
      </w:r>
      <w:proofErr w:type="spellEnd"/>
      <w:r w:rsidRPr="00981B3A">
        <w:t xml:space="preserve"> történő szerepeltetését, a tétel nem szerepeltetését vagy plusz tétel szerepeltetését - amennyiben az nem az ajánlatkérő kiegészítő tájékoztatásán alapul, így ezen esetek az ajánlat érvénytelenségét vonják maga után! </w:t>
      </w:r>
    </w:p>
    <w:p w:rsidR="00BE251A" w:rsidRPr="00981B3A" w:rsidRDefault="00BE251A" w:rsidP="00BE251A">
      <w:pPr>
        <w:jc w:val="both"/>
        <w:rPr>
          <w:color w:val="000000"/>
          <w:highlight w:val="yellow"/>
        </w:rPr>
      </w:pPr>
    </w:p>
    <w:p w:rsidR="00BE251A" w:rsidRPr="00981B3A" w:rsidRDefault="00BE251A" w:rsidP="00BE251A">
      <w:pPr>
        <w:jc w:val="both"/>
        <w:rPr>
          <w:color w:val="000000"/>
        </w:rPr>
      </w:pPr>
      <w:r w:rsidRPr="00981B3A">
        <w:rPr>
          <w:color w:val="000000"/>
        </w:rPr>
        <w:t xml:space="preserve">Kérjük ajánlattevőket, hogy az ajánlatok értékelésének elősegítése érdekében beárazott ártáblázatukat szerkeszthető, </w:t>
      </w:r>
      <w:proofErr w:type="spellStart"/>
      <w:r w:rsidRPr="00981B3A">
        <w:rPr>
          <w:color w:val="000000"/>
        </w:rPr>
        <w:t>excel</w:t>
      </w:r>
      <w:proofErr w:type="spellEnd"/>
      <w:r w:rsidRPr="00981B3A">
        <w:rPr>
          <w:color w:val="000000"/>
        </w:rPr>
        <w:t xml:space="preserve"> formátumban is szíveskedjenek csatolni ajánlatuk elektronikus példányához.</w:t>
      </w:r>
    </w:p>
    <w:p w:rsidR="00606732" w:rsidRPr="00981B3A" w:rsidRDefault="00606732" w:rsidP="00987D28">
      <w:pPr>
        <w:jc w:val="both"/>
        <w:rPr>
          <w:color w:val="000000"/>
        </w:rPr>
      </w:pPr>
    </w:p>
    <w:p w:rsidR="00065C14" w:rsidRPr="00981B3A" w:rsidRDefault="00000430" w:rsidP="00987D28">
      <w:pPr>
        <w:jc w:val="both"/>
        <w:rPr>
          <w:color w:val="000000"/>
        </w:rPr>
      </w:pPr>
      <w:r w:rsidRPr="00981B3A">
        <w:rPr>
          <w:color w:val="000000"/>
        </w:rPr>
        <w:t xml:space="preserve">9. Amennyiben ajánlattevő, alvállalkozó, vagy az alkalmasság igazolásában részt vevő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 </w:t>
      </w:r>
    </w:p>
    <w:p w:rsidR="00065C14" w:rsidRPr="00981B3A" w:rsidRDefault="00065C14" w:rsidP="00987D28">
      <w:pPr>
        <w:jc w:val="both"/>
        <w:rPr>
          <w:color w:val="000000"/>
        </w:rPr>
      </w:pPr>
    </w:p>
    <w:p w:rsidR="00000430" w:rsidRPr="00981B3A" w:rsidRDefault="00F22DDD" w:rsidP="00987D28">
      <w:pPr>
        <w:jc w:val="both"/>
        <w:rPr>
          <w:color w:val="000000"/>
        </w:rPr>
      </w:pPr>
      <w:r w:rsidRPr="00981B3A">
        <w:rPr>
          <w:color w:val="000000"/>
        </w:rPr>
        <w:t>A Kbt. 65.§ (11) bekezdése alapján n</w:t>
      </w:r>
      <w:r w:rsidR="001946DD" w:rsidRPr="00981B3A">
        <w:rPr>
          <w:color w:val="000000"/>
        </w:rPr>
        <w:t>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w:t>
      </w:r>
    </w:p>
    <w:p w:rsidR="00065C14" w:rsidRPr="00981B3A" w:rsidRDefault="00065C14" w:rsidP="00987D28">
      <w:pPr>
        <w:jc w:val="both"/>
        <w:rPr>
          <w:color w:val="000000"/>
        </w:rPr>
      </w:pPr>
    </w:p>
    <w:p w:rsidR="00F22DDD" w:rsidRPr="00981B3A" w:rsidRDefault="00F22DDD" w:rsidP="00987D28">
      <w:pPr>
        <w:jc w:val="both"/>
        <w:rPr>
          <w:color w:val="000000"/>
        </w:rPr>
      </w:pPr>
      <w:r w:rsidRPr="00981B3A">
        <w:rPr>
          <w:color w:val="000000"/>
        </w:rPr>
        <w:t>A gazdasági szereplő ebben az esetben is élhet a Kbt. 64. § szerinti lehetőséggel és felhasználhatja a jogelődnek az alkalmasság igazolására szolgáló adatait, ha a korábban felmerült kizáró okkal összefüggésben igazolja megbízhatóságát.</w:t>
      </w:r>
    </w:p>
    <w:p w:rsidR="00F22DDD" w:rsidRPr="00981B3A" w:rsidRDefault="00F22DDD" w:rsidP="00987D28">
      <w:pPr>
        <w:jc w:val="both"/>
        <w:rPr>
          <w:color w:val="000000"/>
        </w:rPr>
      </w:pPr>
    </w:p>
    <w:p w:rsidR="00065C14" w:rsidRPr="00981B3A" w:rsidRDefault="00065C14" w:rsidP="00987D28">
      <w:pPr>
        <w:jc w:val="both"/>
        <w:rPr>
          <w:color w:val="000000"/>
        </w:rPr>
      </w:pPr>
      <w:r w:rsidRPr="00981B3A">
        <w:rPr>
          <w:color w:val="000000"/>
        </w:rPr>
        <w:t>Ajánlattevő, vagy az alkalmasság igazolásában részt vevő szervezet vonatkozásában, amennyiben nyilatkozatot tett, az aláíró személy képviseleti jogosultságának igazolása céljából, az ajánlatnak tartalmaznia kell:</w:t>
      </w:r>
    </w:p>
    <w:p w:rsidR="00065C14" w:rsidRPr="00981B3A" w:rsidRDefault="00065C14" w:rsidP="00987D28">
      <w:pPr>
        <w:jc w:val="both"/>
        <w:rPr>
          <w:color w:val="000000"/>
        </w:rPr>
      </w:pPr>
    </w:p>
    <w:p w:rsidR="00065C14" w:rsidRPr="00981B3A" w:rsidRDefault="00065C14" w:rsidP="00987D28">
      <w:pPr>
        <w:jc w:val="both"/>
        <w:rPr>
          <w:color w:val="000000"/>
        </w:rPr>
      </w:pPr>
      <w:proofErr w:type="gramStart"/>
      <w:r w:rsidRPr="00981B3A">
        <w:rPr>
          <w:color w:val="000000"/>
        </w:rPr>
        <w:t>a</w:t>
      </w:r>
      <w:proofErr w:type="gramEnd"/>
      <w:r w:rsidRPr="00981B3A">
        <w:rPr>
          <w:color w:val="000000"/>
        </w:rPr>
        <w:t>) olyan okiratot (pld. alapító okirat, alapszabály), amelyből megállapítható az aláíró személy képviseletre való jogosultsága; valamint</w:t>
      </w:r>
    </w:p>
    <w:p w:rsidR="00065C14" w:rsidRPr="00981B3A" w:rsidRDefault="00065C14" w:rsidP="00987D28">
      <w:pPr>
        <w:jc w:val="both"/>
        <w:rPr>
          <w:color w:val="000000"/>
        </w:rPr>
      </w:pPr>
      <w:r w:rsidRPr="00981B3A">
        <w:rPr>
          <w:color w:val="000000"/>
        </w:rPr>
        <w:t xml:space="preserve">b) olyan közjegyző által készített aláírási címpéldányt vagy ügyvéd által ellenjegyzett vagy két tanú aláírásával ellátott dokumentumot, melyből egyértelműen megállapítható az aláíró személy aláírásának mintája. </w:t>
      </w:r>
    </w:p>
    <w:p w:rsidR="00065C14" w:rsidRPr="00981B3A" w:rsidRDefault="00065C14" w:rsidP="00987D28">
      <w:pPr>
        <w:jc w:val="both"/>
        <w:rPr>
          <w:color w:val="000000"/>
        </w:rPr>
      </w:pPr>
    </w:p>
    <w:p w:rsidR="00065C14" w:rsidRPr="00981B3A" w:rsidRDefault="00065C14" w:rsidP="00987D28">
      <w:pPr>
        <w:jc w:val="both"/>
        <w:rPr>
          <w:color w:val="000000"/>
        </w:rPr>
      </w:pPr>
      <w:r w:rsidRPr="00981B3A">
        <w:rPr>
          <w:color w:val="000000"/>
        </w:rPr>
        <w:lastRenderedPageBreak/>
        <w:t>Amennyiben az ajánlattevő</w:t>
      </w:r>
      <w:r w:rsidR="001B7B5B" w:rsidRPr="00981B3A">
        <w:rPr>
          <w:color w:val="000000"/>
        </w:rPr>
        <w:t>,</w:t>
      </w:r>
      <w:r w:rsidRPr="00981B3A">
        <w:rPr>
          <w:color w:val="000000"/>
        </w:rPr>
        <w:t xml:space="preserve"> vagy az alkalmasság igazolásában részt vevő szervezet a 2013. évi V. törvény 3:89. §</w:t>
      </w:r>
      <w:proofErr w:type="spellStart"/>
      <w:r w:rsidRPr="00981B3A">
        <w:rPr>
          <w:color w:val="000000"/>
        </w:rPr>
        <w:t>-a</w:t>
      </w:r>
      <w:proofErr w:type="spellEnd"/>
      <w:r w:rsidRPr="00981B3A">
        <w:rPr>
          <w:color w:val="000000"/>
        </w:rPr>
        <w:t xml:space="preserve"> szerinti gazdasági társaság, úgy nem kell csatolni az aláíró személy képviseletre való jogosultságát igazoló fenti a) pont szerinti okiratot, mivel ez Ajánlatkérő által ingyenesen ellenőrizhető elektronikus úton.</w:t>
      </w:r>
    </w:p>
    <w:p w:rsidR="007A70B0" w:rsidRPr="00981B3A" w:rsidRDefault="007A70B0" w:rsidP="00987D28">
      <w:pPr>
        <w:jc w:val="both"/>
        <w:rPr>
          <w:color w:val="000000"/>
        </w:rPr>
      </w:pPr>
    </w:p>
    <w:p w:rsidR="00065C14" w:rsidRPr="00981B3A" w:rsidRDefault="00065C14" w:rsidP="00987D28">
      <w:pPr>
        <w:jc w:val="both"/>
        <w:rPr>
          <w:color w:val="000000"/>
        </w:rPr>
      </w:pPr>
      <w:r w:rsidRPr="00981B3A">
        <w:rPr>
          <w:color w:val="000000"/>
        </w:rPr>
        <w:t xml:space="preserve">Természetes személynek (ide értve az egyéni vállalkozót is) – értelemszerűen – saját személye vonatkozásában nem kell csatolni a saját személyének képviseletre való jogosultságát igazoló fenti a) pont szerinti okiratot. </w:t>
      </w:r>
    </w:p>
    <w:p w:rsidR="009078BC" w:rsidRPr="00981B3A" w:rsidRDefault="009078BC" w:rsidP="00987D28">
      <w:pPr>
        <w:jc w:val="both"/>
        <w:rPr>
          <w:color w:val="000000"/>
        </w:rPr>
      </w:pPr>
    </w:p>
    <w:p w:rsidR="00065C14" w:rsidRPr="00981B3A" w:rsidRDefault="00065C14" w:rsidP="00987D28">
      <w:pPr>
        <w:jc w:val="both"/>
        <w:rPr>
          <w:color w:val="000000"/>
        </w:rPr>
      </w:pPr>
      <w:r w:rsidRPr="00981B3A">
        <w:rPr>
          <w:color w:val="000000"/>
        </w:rPr>
        <w:t>A b) pont vonatkozásában a cégnyilvánosságról, a bírósági cégeljárásról és a végelszámolásról szóló 2006. évi V. törvény (</w:t>
      </w:r>
      <w:proofErr w:type="spellStart"/>
      <w:r w:rsidRPr="00981B3A">
        <w:rPr>
          <w:color w:val="000000"/>
        </w:rPr>
        <w:t>Ctv</w:t>
      </w:r>
      <w:proofErr w:type="spellEnd"/>
      <w:r w:rsidRPr="00981B3A">
        <w:rPr>
          <w:color w:val="000000"/>
        </w:rPr>
        <w:t>.) hatálya alá tartozó ajánlattevő</w:t>
      </w:r>
      <w:r w:rsidR="001B7B5B" w:rsidRPr="00981B3A">
        <w:rPr>
          <w:color w:val="000000"/>
        </w:rPr>
        <w:t>,</w:t>
      </w:r>
      <w:r w:rsidRPr="00981B3A">
        <w:rPr>
          <w:color w:val="000000"/>
        </w:rPr>
        <w:t xml:space="preserve"> vagy az alkalmasság igazolásában részt vevő szervezet esetében az aláíró személy vonatkozásában – figyelemmel a </w:t>
      </w:r>
      <w:proofErr w:type="spellStart"/>
      <w:r w:rsidRPr="00981B3A">
        <w:rPr>
          <w:color w:val="000000"/>
        </w:rPr>
        <w:t>Ctv</w:t>
      </w:r>
      <w:proofErr w:type="spellEnd"/>
      <w:r w:rsidRPr="00981B3A">
        <w:rPr>
          <w:color w:val="000000"/>
        </w:rPr>
        <w:t>. 9. §</w:t>
      </w:r>
      <w:proofErr w:type="spellStart"/>
      <w:r w:rsidRPr="00981B3A">
        <w:rPr>
          <w:color w:val="000000"/>
        </w:rPr>
        <w:t>-ára</w:t>
      </w:r>
      <w:proofErr w:type="spellEnd"/>
      <w:r w:rsidRPr="00981B3A">
        <w:rPr>
          <w:color w:val="000000"/>
        </w:rPr>
        <w:t xml:space="preserve"> – közjegyző által készített aláírási címpéldányt vagy ügyvéd által ellenjegyzett aláírás-mintát kell csatolni.</w:t>
      </w:r>
    </w:p>
    <w:p w:rsidR="00065C14" w:rsidRPr="00981B3A" w:rsidRDefault="00065C14" w:rsidP="00987D28">
      <w:pPr>
        <w:jc w:val="both"/>
        <w:rPr>
          <w:color w:val="000000"/>
        </w:rPr>
      </w:pPr>
    </w:p>
    <w:p w:rsidR="0048079F" w:rsidRPr="00981B3A" w:rsidRDefault="00065C14" w:rsidP="00987D28">
      <w:pPr>
        <w:jc w:val="both"/>
        <w:rPr>
          <w:color w:val="000000"/>
        </w:rPr>
      </w:pPr>
      <w:r w:rsidRPr="00981B3A">
        <w:rPr>
          <w:color w:val="000000"/>
        </w:rPr>
        <w:t xml:space="preserve">Amennyiben az ajánlatot vagy annak valamely nyilatkozatát aláíró cégjegyzésre nem jogosult, csatoljanak </w:t>
      </w:r>
      <w:r w:rsidR="00AA7F28" w:rsidRPr="00981B3A">
        <w:rPr>
          <w:color w:val="000000"/>
        </w:rPr>
        <w:t xml:space="preserve">közokiratba vagy </w:t>
      </w:r>
      <w:r w:rsidRPr="00981B3A">
        <w:rPr>
          <w:color w:val="000000"/>
        </w:rPr>
        <w:t xml:space="preserve">a polgári perrendtartásról szóló 1952. évi III. tv. 196. § (1) bekezdése szerinti teljes bizonyító erejű magánokiratba foglalt meghatalmazást, amely a meghatalmazott </w:t>
      </w:r>
      <w:r w:rsidR="00AA7F28" w:rsidRPr="00981B3A">
        <w:rPr>
          <w:color w:val="000000"/>
        </w:rPr>
        <w:t xml:space="preserve">és a meghatalmazó </w:t>
      </w:r>
      <w:r w:rsidRPr="00981B3A">
        <w:rPr>
          <w:color w:val="000000"/>
        </w:rPr>
        <w:t xml:space="preserve">aláírását is tartalmazza. </w:t>
      </w:r>
    </w:p>
    <w:p w:rsidR="0048079F" w:rsidRPr="00981B3A" w:rsidRDefault="0048079F" w:rsidP="00987D28">
      <w:pPr>
        <w:jc w:val="both"/>
        <w:rPr>
          <w:color w:val="000000"/>
        </w:rPr>
      </w:pPr>
    </w:p>
    <w:p w:rsidR="009426FE" w:rsidRPr="00981B3A" w:rsidRDefault="009426FE" w:rsidP="009426FE">
      <w:pPr>
        <w:jc w:val="both"/>
        <w:rPr>
          <w:color w:val="000000"/>
        </w:rPr>
      </w:pPr>
      <w:r w:rsidRPr="00981B3A">
        <w:rPr>
          <w:color w:val="000000"/>
        </w:rPr>
        <w:t xml:space="preserve">A 321/2015.(X.30.) </w:t>
      </w:r>
      <w:proofErr w:type="spellStart"/>
      <w:r w:rsidRPr="00981B3A">
        <w:rPr>
          <w:color w:val="000000"/>
        </w:rPr>
        <w:t>Korm.r</w:t>
      </w:r>
      <w:proofErr w:type="spellEnd"/>
      <w:r w:rsidRPr="00981B3A">
        <w:rPr>
          <w:color w:val="000000"/>
        </w:rPr>
        <w:t>. 13.§ alapján folyamatban lévő változásbejegyzési eljárás esetében az ajánlattevő az ajánlathoz köteles csatolni a cégbírósághoz benyújtott változásbejegyzési kérelmet és az annak érkezéséről a cégbíróság által megküldött igazolást. Az ajánlattevőnek nyilatkoznia kell az ajánlatban, hogy esetében van-e folyamatban változásbejegyzési eljárás; az nemleges nyilatkozatot is az ajánlathoz kell csatolni.</w:t>
      </w:r>
    </w:p>
    <w:p w:rsidR="000F15F4" w:rsidRPr="00981B3A" w:rsidRDefault="000F15F4" w:rsidP="00987D28">
      <w:pPr>
        <w:jc w:val="both"/>
        <w:rPr>
          <w:color w:val="000000"/>
        </w:rPr>
      </w:pPr>
    </w:p>
    <w:p w:rsidR="00000430" w:rsidRPr="00981B3A" w:rsidRDefault="001946DD" w:rsidP="00987D28">
      <w:pPr>
        <w:jc w:val="both"/>
        <w:rPr>
          <w:color w:val="000000"/>
        </w:rPr>
      </w:pPr>
      <w:r w:rsidRPr="00981B3A">
        <w:rPr>
          <w:color w:val="000000"/>
        </w:rPr>
        <w:t>10</w:t>
      </w:r>
      <w:r w:rsidR="00000430" w:rsidRPr="00981B3A">
        <w:rPr>
          <w:color w:val="000000"/>
        </w:rPr>
        <w:t xml:space="preserve">. </w:t>
      </w:r>
      <w:r w:rsidR="00D846A3" w:rsidRPr="00981B3A">
        <w:rPr>
          <w:color w:val="000000"/>
        </w:rPr>
        <w:t>A</w:t>
      </w:r>
      <w:r w:rsidR="00000430" w:rsidRPr="00981B3A">
        <w:rPr>
          <w:color w:val="000000"/>
        </w:rPr>
        <w:t xml:space="preserve">mennyiben az alkalmasság igazolására szolgáló dokumentum az alkalmassági minimum követelmények körében meghatározott összeget nem forintban tartalmazza, azt az ajánlatkérő a Magyar Nemzeti Banknak az ajánlattételi felhívás megküldésének napján érvényes hivatalos deviza középárfolyamán átszámítva veszi figyelembe. Amennyiben valamely devizát a Magyar Nemzeti Bank nem jegyez, az adott deviza az ajánlattevő letelepedése szerinti ország központi bankja által jegyzett, az ajánlattételi felhívás megküldésének </w:t>
      </w:r>
      <w:proofErr w:type="gramStart"/>
      <w:r w:rsidR="00000430" w:rsidRPr="00981B3A">
        <w:rPr>
          <w:color w:val="000000"/>
        </w:rPr>
        <w:t>napján</w:t>
      </w:r>
      <w:proofErr w:type="gramEnd"/>
      <w:r w:rsidR="00000430" w:rsidRPr="00981B3A">
        <w:rPr>
          <w:color w:val="000000"/>
        </w:rPr>
        <w:t xml:space="preserve"> érvényes árfolyamon számított euró ellenértéke kerül átszámításra.</w:t>
      </w:r>
      <w:r w:rsidR="00496A2B" w:rsidRPr="00981B3A">
        <w:rPr>
          <w:color w:val="000000"/>
        </w:rPr>
        <w:t xml:space="preserve"> Árbevétel tekintetében az érintett év, referenciák tekintetében a teljesítés időpontjában érvényes devizaárfolyam az irányadó.</w:t>
      </w:r>
    </w:p>
    <w:p w:rsidR="0083021D" w:rsidRPr="00981B3A" w:rsidRDefault="0083021D" w:rsidP="00987D28">
      <w:pPr>
        <w:jc w:val="both"/>
        <w:rPr>
          <w:color w:val="000000"/>
          <w:highlight w:val="yellow"/>
        </w:rPr>
      </w:pPr>
    </w:p>
    <w:p w:rsidR="00065C14" w:rsidRPr="00981B3A" w:rsidRDefault="001946DD" w:rsidP="00987D28">
      <w:pPr>
        <w:jc w:val="both"/>
        <w:rPr>
          <w:color w:val="000000"/>
        </w:rPr>
      </w:pPr>
      <w:r w:rsidRPr="00981B3A">
        <w:rPr>
          <w:color w:val="000000"/>
        </w:rPr>
        <w:t>11</w:t>
      </w:r>
      <w:r w:rsidR="00000430" w:rsidRPr="00981B3A">
        <w:rPr>
          <w:color w:val="000000"/>
        </w:rPr>
        <w:t xml:space="preserve">. </w:t>
      </w:r>
      <w:r w:rsidR="00065C14" w:rsidRPr="00981B3A">
        <w:rPr>
          <w:color w:val="000000"/>
        </w:rPr>
        <w:t>Ahol a Kbt. vagy annak végrehajtásáról szóló jogszabály vagy e jogszabályok alapján Ajánlatkérő valamilyen irat, dokumentum benyújtását írta elő, eltérő rendelkezés hiányában az irat, dokumentum a Kbt. 47. § (2) bekezdése alapján egyszerű másolatban is benyújtható. Amennyiben a felhívás alapján valamely követelés érvényesítésének alapjául szolgáló irat, igazolás, vagy nyilatkozatot szükséges becsatolni úgy azt eredeti példányban kell becsatolni a Kbt. 68. § (2) bekezdése szerint ben</w:t>
      </w:r>
      <w:r w:rsidR="00535DA6" w:rsidRPr="00981B3A">
        <w:rPr>
          <w:color w:val="000000"/>
        </w:rPr>
        <w:t>yújtott papír alapú ajánlatban.</w:t>
      </w:r>
    </w:p>
    <w:p w:rsidR="00065C14" w:rsidRPr="00981B3A" w:rsidRDefault="00065C14" w:rsidP="00987D28">
      <w:pPr>
        <w:jc w:val="both"/>
        <w:rPr>
          <w:color w:val="000000"/>
        </w:rPr>
      </w:pPr>
    </w:p>
    <w:p w:rsidR="00000430" w:rsidRPr="00981B3A" w:rsidRDefault="007E0E93" w:rsidP="00987D28">
      <w:pPr>
        <w:jc w:val="both"/>
        <w:rPr>
          <w:color w:val="000000"/>
        </w:rPr>
      </w:pPr>
      <w:r w:rsidRPr="00981B3A">
        <w:rPr>
          <w:color w:val="000000"/>
        </w:rPr>
        <w:t>12</w:t>
      </w:r>
      <w:r w:rsidR="00000430" w:rsidRPr="00981B3A">
        <w:rPr>
          <w:color w:val="000000"/>
        </w:rPr>
        <w:t>. A közbeszerzési eljárás során az ajánlatkérő által órában megadott határidő a www.pontosido.hu weboldal „Budapest idő” adatai szerint értendő.</w:t>
      </w:r>
    </w:p>
    <w:p w:rsidR="009871A7" w:rsidRPr="00981B3A" w:rsidRDefault="009871A7" w:rsidP="00987D28">
      <w:pPr>
        <w:jc w:val="both"/>
        <w:rPr>
          <w:color w:val="000000"/>
        </w:rPr>
      </w:pPr>
    </w:p>
    <w:p w:rsidR="00000430" w:rsidRPr="00981B3A" w:rsidRDefault="007E0E93" w:rsidP="00987D28">
      <w:pPr>
        <w:jc w:val="both"/>
        <w:rPr>
          <w:color w:val="000000"/>
        </w:rPr>
      </w:pPr>
      <w:r w:rsidRPr="00981B3A">
        <w:rPr>
          <w:color w:val="000000"/>
        </w:rPr>
        <w:t>13</w:t>
      </w:r>
      <w:r w:rsidR="00000430" w:rsidRPr="00981B3A">
        <w:rPr>
          <w:color w:val="000000"/>
        </w:rPr>
        <w:t xml:space="preserve">. </w:t>
      </w:r>
      <w:r w:rsidRPr="00981B3A">
        <w:rPr>
          <w:color w:val="000000"/>
        </w:rPr>
        <w:t xml:space="preserve">Amennyiben </w:t>
      </w:r>
      <w:r w:rsidR="000647BF" w:rsidRPr="00981B3A">
        <w:rPr>
          <w:color w:val="000000"/>
        </w:rPr>
        <w:t>az ajánlattevő</w:t>
      </w:r>
      <w:r w:rsidRPr="00981B3A">
        <w:rPr>
          <w:color w:val="000000"/>
        </w:rPr>
        <w:t xml:space="preserve"> a felhívásban vagy a dokumentációban előírt igazolás helyett a Kbt. 69. § (11) bekezdése szerint kíván tényt vagy adatot igazolni, abban az esetben az </w:t>
      </w:r>
      <w:r w:rsidR="000A4B06" w:rsidRPr="00981B3A">
        <w:rPr>
          <w:color w:val="000000"/>
        </w:rPr>
        <w:lastRenderedPageBreak/>
        <w:t>ajánlattevő</w:t>
      </w:r>
      <w:r w:rsidRPr="00981B3A">
        <w:rPr>
          <w:color w:val="000000"/>
        </w:rPr>
        <w:t xml:space="preserve"> nyilatkozatban köteles megadni, hogy melyik tényt vagy adatot kívánja ily módon igazolni, és hogy mi az </w:t>
      </w:r>
      <w:proofErr w:type="gramStart"/>
      <w:r w:rsidRPr="00981B3A">
        <w:rPr>
          <w:color w:val="000000"/>
        </w:rPr>
        <w:t>ezen</w:t>
      </w:r>
      <w:proofErr w:type="gramEnd"/>
      <w:r w:rsidRPr="00981B3A">
        <w:rPr>
          <w:color w:val="000000"/>
        </w:rPr>
        <w:t xml:space="preserve"> tényt vagy adatot tartalmazó ingyenes, a közbeszerzési eljárás nyelvén rendelkezésre álló, elektronikus, hatósági nyilvántartás elérhetősége. Nem magyar nyelvű nyilvántartás esetében a releváns információ, igazolás felelős magyar nyelvű fordítását a</w:t>
      </w:r>
      <w:r w:rsidR="000A4B06" w:rsidRPr="00981B3A">
        <w:rPr>
          <w:color w:val="000000"/>
        </w:rPr>
        <w:t>z ajánlatban</w:t>
      </w:r>
      <w:r w:rsidRPr="00981B3A">
        <w:rPr>
          <w:color w:val="000000"/>
        </w:rPr>
        <w:t xml:space="preserve"> csatolni kell. Ajánlatkérő felhívja a figyelmet, hogy a magyarországi nyilvántartások közül kizárólag a hatósági, valamint a külön jogszabályban nevesített nyilvántartások tekinthetőek az alkalmasság igazolására megfelelőnek.</w:t>
      </w:r>
    </w:p>
    <w:p w:rsidR="005513F2" w:rsidRPr="00981B3A" w:rsidRDefault="005513F2" w:rsidP="00987D28">
      <w:pPr>
        <w:jc w:val="both"/>
        <w:rPr>
          <w:color w:val="000000"/>
        </w:rPr>
      </w:pPr>
    </w:p>
    <w:p w:rsidR="006B1DC3" w:rsidRPr="00981B3A" w:rsidRDefault="006B1DC3" w:rsidP="00987D28">
      <w:pPr>
        <w:jc w:val="both"/>
        <w:rPr>
          <w:color w:val="000000"/>
        </w:rPr>
      </w:pPr>
      <w:r w:rsidRPr="00981B3A">
        <w:rPr>
          <w:color w:val="000000"/>
        </w:rPr>
        <w:t>1</w:t>
      </w:r>
      <w:r w:rsidR="00472B6E" w:rsidRPr="00981B3A">
        <w:rPr>
          <w:color w:val="000000"/>
        </w:rPr>
        <w:t>4</w:t>
      </w:r>
      <w:r w:rsidRPr="00981B3A">
        <w:rPr>
          <w:color w:val="000000"/>
        </w:rPr>
        <w:t>.  A 321/2015.</w:t>
      </w:r>
      <w:r w:rsidR="00E26752" w:rsidRPr="00981B3A">
        <w:rPr>
          <w:color w:val="000000"/>
        </w:rPr>
        <w:t xml:space="preserve"> (X.30.) Korm. rendelet 46. </w:t>
      </w:r>
      <w:proofErr w:type="gramStart"/>
      <w:r w:rsidR="00E26752" w:rsidRPr="00981B3A">
        <w:rPr>
          <w:color w:val="000000"/>
        </w:rPr>
        <w:t>§ (3</w:t>
      </w:r>
      <w:r w:rsidRPr="00981B3A">
        <w:rPr>
          <w:color w:val="000000"/>
        </w:rPr>
        <w:t>) bekezdése alapján, amennyiben a dokumentáció (közbeszerzési műszaki leírás) meghatározott szabványra, műszaki engedélyre, műszaki előírásokra, műszaki ajánlásra, illetve gyártmányra, eredetű vagy típusú dologra, eljárásra, tevékenységre, személyre, szabadalomra vagy védjegyre hivatkozik, úgy a megnevezés csak a tárgy jellegének egyértelmű meghatározása érdekében történt, és a megnevezés mellett a „vagy azzal egyenértékű” kifejezést is érteni kell, mely alapján az Ajánlatkérő köteles elfogadni az egyenértékű vagy a dokumentációban rögzítetteknél jobb megoldást is.</w:t>
      </w:r>
      <w:proofErr w:type="gramEnd"/>
      <w:r w:rsidRPr="00981B3A">
        <w:rPr>
          <w:color w:val="000000"/>
        </w:rPr>
        <w:t xml:space="preserve"> </w:t>
      </w:r>
    </w:p>
    <w:p w:rsidR="006B1DC3" w:rsidRPr="00981B3A" w:rsidRDefault="006B1DC3" w:rsidP="00987D28">
      <w:pPr>
        <w:jc w:val="both"/>
        <w:rPr>
          <w:color w:val="000000"/>
          <w:highlight w:val="yellow"/>
        </w:rPr>
      </w:pPr>
    </w:p>
    <w:p w:rsidR="00D06362" w:rsidRPr="00981B3A" w:rsidRDefault="00693E32" w:rsidP="00987D28">
      <w:pPr>
        <w:jc w:val="both"/>
        <w:rPr>
          <w:color w:val="000000"/>
        </w:rPr>
      </w:pPr>
      <w:r w:rsidRPr="00981B3A">
        <w:rPr>
          <w:color w:val="000000"/>
        </w:rPr>
        <w:t xml:space="preserve">15. </w:t>
      </w:r>
      <w:r w:rsidR="00000430" w:rsidRPr="00981B3A">
        <w:rPr>
          <w:color w:val="000000"/>
        </w:rPr>
        <w:t>Az ajánlattételi felhívásban és az ajánlattételi dokumentációban a „Kbt.” rövidítés alat</w:t>
      </w:r>
      <w:r w:rsidR="007E0E93" w:rsidRPr="00981B3A">
        <w:rPr>
          <w:color w:val="000000"/>
        </w:rPr>
        <w:t>t a közbeszerzésekről szóló 2015</w:t>
      </w:r>
      <w:r w:rsidR="00000430" w:rsidRPr="00981B3A">
        <w:rPr>
          <w:color w:val="000000"/>
        </w:rPr>
        <w:t xml:space="preserve">. évi </w:t>
      </w:r>
      <w:r w:rsidR="007E0E93" w:rsidRPr="00981B3A">
        <w:rPr>
          <w:color w:val="000000"/>
        </w:rPr>
        <w:t>CXLIII</w:t>
      </w:r>
      <w:r w:rsidR="00000430" w:rsidRPr="00981B3A">
        <w:rPr>
          <w:color w:val="000000"/>
        </w:rPr>
        <w:t>. törvény értendő.</w:t>
      </w:r>
    </w:p>
    <w:p w:rsidR="00B90C6F" w:rsidRPr="00981B3A" w:rsidRDefault="00B90C6F" w:rsidP="00987D28">
      <w:pPr>
        <w:jc w:val="both"/>
        <w:rPr>
          <w:color w:val="000000"/>
          <w:highlight w:val="yellow"/>
        </w:rPr>
      </w:pPr>
    </w:p>
    <w:p w:rsidR="000D368E" w:rsidRPr="00981B3A" w:rsidRDefault="000D368E" w:rsidP="0074451A">
      <w:pPr>
        <w:pStyle w:val="NormlWeb"/>
        <w:spacing w:before="0" w:beforeAutospacing="0" w:after="0" w:afterAutospacing="0"/>
        <w:jc w:val="both"/>
        <w:rPr>
          <w:color w:val="000000"/>
        </w:rPr>
      </w:pPr>
      <w:r w:rsidRPr="00981B3A">
        <w:rPr>
          <w:color w:val="000000"/>
        </w:rPr>
        <w:t>1</w:t>
      </w:r>
      <w:r w:rsidR="007B18F7" w:rsidRPr="00981B3A">
        <w:rPr>
          <w:color w:val="000000"/>
        </w:rPr>
        <w:t>6</w:t>
      </w:r>
      <w:r w:rsidRPr="00981B3A">
        <w:rPr>
          <w:color w:val="000000"/>
        </w:rPr>
        <w:t xml:space="preserve">. Bármely gazdasági szereplő, aki az adott közbeszerzési eljárásban ajánlattevő lehet, az eljárást megindító felhívásban, valamint a dokumentációban foglaltakkal kapcsolatban, írásban kiegészítő (értelmező) tájékoztatást kérhet </w:t>
      </w:r>
      <w:r w:rsidR="00F34089" w:rsidRPr="00981B3A">
        <w:rPr>
          <w:color w:val="000000"/>
        </w:rPr>
        <w:t xml:space="preserve">a Kbt. 41. § (4) bekezdésének megfelelően a </w:t>
      </w:r>
      <w:hyperlink r:id="rId14" w:history="1">
        <w:r w:rsidR="00DA7352" w:rsidRPr="00981B3A">
          <w:rPr>
            <w:rStyle w:val="Hiperhivatkozs"/>
          </w:rPr>
          <w:t>lanchidicsaba@gmail.com</w:t>
        </w:r>
      </w:hyperlink>
      <w:r w:rsidR="00DA7352" w:rsidRPr="00981B3A">
        <w:rPr>
          <w:color w:val="000000"/>
        </w:rPr>
        <w:t xml:space="preserve"> </w:t>
      </w:r>
      <w:r w:rsidR="00F37DC3" w:rsidRPr="00981B3A">
        <w:rPr>
          <w:color w:val="000000"/>
        </w:rPr>
        <w:t xml:space="preserve">és a </w:t>
      </w:r>
      <w:hyperlink r:id="rId15" w:history="1">
        <w:r w:rsidR="00F37DC3" w:rsidRPr="00981B3A">
          <w:rPr>
            <w:rStyle w:val="Hiperhivatkozs"/>
          </w:rPr>
          <w:t>belteki.antonia@uni-eszterhazy.hu</w:t>
        </w:r>
      </w:hyperlink>
      <w:r w:rsidR="0063048B" w:rsidRPr="00981B3A">
        <w:rPr>
          <w:color w:val="000000"/>
        </w:rPr>
        <w:t xml:space="preserve"> </w:t>
      </w:r>
      <w:r w:rsidR="00F34089" w:rsidRPr="00981B3A">
        <w:rPr>
          <w:color w:val="000000"/>
        </w:rPr>
        <w:t>email címre elektronikus úton megküldött levélben.</w:t>
      </w:r>
      <w:r w:rsidRPr="00981B3A">
        <w:rPr>
          <w:color w:val="000000"/>
        </w:rPr>
        <w:t xml:space="preserve"> Az e-mail tárgyában kérjük kifejezetten megjelölni: „</w:t>
      </w:r>
      <w:r w:rsidRPr="00981B3A">
        <w:rPr>
          <w:b/>
          <w:color w:val="000000"/>
        </w:rPr>
        <w:t xml:space="preserve">Kiegészítő tájékoztatás kérése </w:t>
      </w:r>
      <w:r w:rsidR="00B90C6F" w:rsidRPr="00981B3A">
        <w:rPr>
          <w:b/>
          <w:color w:val="000000"/>
        </w:rPr>
        <w:t>–</w:t>
      </w:r>
      <w:r w:rsidRPr="00981B3A">
        <w:rPr>
          <w:b/>
          <w:color w:val="000000"/>
        </w:rPr>
        <w:t xml:space="preserve"> </w:t>
      </w:r>
      <w:r w:rsidR="00B1298D" w:rsidRPr="00981B3A">
        <w:rPr>
          <w:b/>
          <w:color w:val="000000"/>
        </w:rPr>
        <w:t>Az Eszterházy Károly Egyetem Leányka úti Campusán tankonyha kialakításához konyhai gépek, berendezések és eszközök beszerzése</w:t>
      </w:r>
      <w:r w:rsidRPr="00981B3A">
        <w:rPr>
          <w:color w:val="000000"/>
        </w:rPr>
        <w:t xml:space="preserve">”. </w:t>
      </w:r>
      <w:r w:rsidR="009C39E9" w:rsidRPr="00981B3A">
        <w:rPr>
          <w:color w:val="000000"/>
        </w:rPr>
        <w:t xml:space="preserve"> </w:t>
      </w:r>
      <w:r w:rsidR="007B18F7" w:rsidRPr="00981B3A">
        <w:rPr>
          <w:color w:val="000000"/>
        </w:rPr>
        <w:t>A feltett</w:t>
      </w:r>
      <w:r w:rsidRPr="00981B3A">
        <w:rPr>
          <w:color w:val="000000"/>
        </w:rPr>
        <w:t xml:space="preserve"> kérdéseket e-mailen szerkeszthető formátumban (*</w:t>
      </w:r>
      <w:proofErr w:type="gramStart"/>
      <w:r w:rsidRPr="00981B3A">
        <w:rPr>
          <w:color w:val="000000"/>
        </w:rPr>
        <w:t>.</w:t>
      </w:r>
      <w:proofErr w:type="spellStart"/>
      <w:r w:rsidRPr="00981B3A">
        <w:rPr>
          <w:color w:val="000000"/>
        </w:rPr>
        <w:t>doc</w:t>
      </w:r>
      <w:proofErr w:type="spellEnd"/>
      <w:proofErr w:type="gramEnd"/>
      <w:r w:rsidRPr="00981B3A">
        <w:rPr>
          <w:color w:val="000000"/>
        </w:rPr>
        <w:t>) is meg kell küldeni, meggyorsítva ezzel a válaszadást. A kiegészítő (értelmező) tájékoztatás kéréskor meg kell adni legalább az alábbi információkat: név, székhely (lakóhely), kapcsolattartó személy neve, levelezési cím, telefonszám, elektronikus levelezési cím.</w:t>
      </w:r>
    </w:p>
    <w:p w:rsidR="000D368E" w:rsidRPr="00981B3A" w:rsidRDefault="000D368E" w:rsidP="00987D28">
      <w:pPr>
        <w:jc w:val="both"/>
        <w:rPr>
          <w:color w:val="000000"/>
          <w:highlight w:val="yellow"/>
        </w:rPr>
      </w:pPr>
    </w:p>
    <w:p w:rsidR="000D368E" w:rsidRPr="00981B3A" w:rsidRDefault="000D368E" w:rsidP="00987D28">
      <w:pPr>
        <w:jc w:val="both"/>
        <w:rPr>
          <w:color w:val="000000"/>
        </w:rPr>
      </w:pPr>
      <w:r w:rsidRPr="00981B3A">
        <w:rPr>
          <w:color w:val="000000"/>
        </w:rPr>
        <w:t>A kiegészítő tájékoztatás során adott válaszok a közbeszerzési eljárás részét képezik, ezeket az ajánlat benyújtása során figyelembe kell venni. Az ajánlattevő köteles a megfelelő ajánlat benyújtáshoz szükséges minden információt beszerezni, az ajánlatkérő által meghatározott követelményekben rejlő bármilyen hibát vagy hiányosságot feltárni és az ajánlatkérőnek jelezni.</w:t>
      </w:r>
    </w:p>
    <w:p w:rsidR="000D368E" w:rsidRPr="00981B3A" w:rsidRDefault="000D368E" w:rsidP="00987D28">
      <w:pPr>
        <w:jc w:val="both"/>
        <w:rPr>
          <w:color w:val="000000"/>
        </w:rPr>
      </w:pPr>
    </w:p>
    <w:p w:rsidR="008A06D1" w:rsidRPr="00981B3A" w:rsidRDefault="007B18F7" w:rsidP="00987D28">
      <w:pPr>
        <w:jc w:val="both"/>
        <w:rPr>
          <w:color w:val="000000"/>
        </w:rPr>
      </w:pPr>
      <w:r w:rsidRPr="00981B3A">
        <w:rPr>
          <w:color w:val="000000"/>
        </w:rPr>
        <w:t>17</w:t>
      </w:r>
      <w:r w:rsidR="00677E96" w:rsidRPr="00981B3A">
        <w:rPr>
          <w:color w:val="000000"/>
        </w:rPr>
        <w:t xml:space="preserve">. </w:t>
      </w:r>
      <w:r w:rsidR="008A06D1" w:rsidRPr="00981B3A">
        <w:rPr>
          <w:b/>
          <w:color w:val="000000"/>
        </w:rPr>
        <w:t xml:space="preserve">Üzleti titok: </w:t>
      </w:r>
      <w:r w:rsidR="008A06D1" w:rsidRPr="00981B3A">
        <w:rPr>
          <w:color w:val="000000"/>
        </w:rPr>
        <w:t xml:space="preserve">A Kbt. </w:t>
      </w:r>
      <w:r w:rsidR="008A06D1" w:rsidRPr="00981B3A">
        <w:rPr>
          <w:bCs/>
          <w:color w:val="000000"/>
        </w:rPr>
        <w:t>44. §</w:t>
      </w:r>
      <w:proofErr w:type="spellStart"/>
      <w:r w:rsidR="008A06D1" w:rsidRPr="00981B3A">
        <w:rPr>
          <w:bCs/>
          <w:color w:val="000000"/>
        </w:rPr>
        <w:t>-</w:t>
      </w:r>
      <w:proofErr w:type="gramStart"/>
      <w:r w:rsidR="008A06D1" w:rsidRPr="00981B3A">
        <w:rPr>
          <w:bCs/>
          <w:color w:val="000000"/>
        </w:rPr>
        <w:t>a</w:t>
      </w:r>
      <w:proofErr w:type="spellEnd"/>
      <w:proofErr w:type="gramEnd"/>
      <w:r w:rsidR="008A06D1" w:rsidRPr="00981B3A">
        <w:rPr>
          <w:bCs/>
          <w:color w:val="000000"/>
        </w:rPr>
        <w:t xml:space="preserve"> alapján</w:t>
      </w:r>
      <w:r w:rsidR="008A06D1" w:rsidRPr="00981B3A">
        <w:rPr>
          <w:color w:val="000000"/>
        </w:rPr>
        <w:t xml:space="preserve"> a gazdasági szereplő</w:t>
      </w:r>
      <w:r w:rsidR="005C6F47" w:rsidRPr="00981B3A">
        <w:rPr>
          <w:color w:val="000000"/>
        </w:rPr>
        <w:t xml:space="preserve"> az ajánlatban, hiánypótlásban vagy felvilágosításban, </w:t>
      </w:r>
      <w:r w:rsidR="008A06D1" w:rsidRPr="00981B3A">
        <w:rPr>
          <w:color w:val="000000"/>
        </w:rPr>
        <w:t xml:space="preserve">valamint a Kbt. 72. § szerinti indokolásban elkülönített módon elhelyezett, üzleti titkot (ideértve a védett ismeretet is) [Ptk. 2:47. §] tartalmazó iratok nyilvánosságra hozatalát megtilthatja. </w:t>
      </w:r>
    </w:p>
    <w:p w:rsidR="00BA5CD8" w:rsidRPr="00981B3A" w:rsidRDefault="00BA5CD8" w:rsidP="00987D28">
      <w:pPr>
        <w:jc w:val="both"/>
        <w:rPr>
          <w:b/>
          <w:color w:val="000000"/>
        </w:rPr>
      </w:pPr>
    </w:p>
    <w:p w:rsidR="008A06D1" w:rsidRPr="00981B3A" w:rsidRDefault="008A06D1" w:rsidP="00987D28">
      <w:pPr>
        <w:jc w:val="both"/>
        <w:rPr>
          <w:color w:val="000000"/>
        </w:rPr>
      </w:pPr>
      <w:r w:rsidRPr="00981B3A">
        <w:rPr>
          <w:b/>
          <w:color w:val="000000"/>
        </w:rPr>
        <w:t>Az üzleti titkot tartalmazó irat kizárólag olyan információkat tartalmazhat, amelyek nyilvánosságra hozatala a gazdasági szereplő üzleti tevékenysége szempontjából aránytalan sérelmet okozna</w:t>
      </w:r>
      <w:r w:rsidRPr="00981B3A">
        <w:rPr>
          <w:color w:val="000000"/>
        </w:rPr>
        <w:t xml:space="preserve">. </w:t>
      </w:r>
      <w:r w:rsidRPr="00981B3A">
        <w:rPr>
          <w:b/>
          <w:color w:val="000000"/>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w:t>
      </w:r>
      <w:r w:rsidRPr="00981B3A">
        <w:rPr>
          <w:b/>
          <w:color w:val="000000"/>
        </w:rPr>
        <w:lastRenderedPageBreak/>
        <w:t>sérelmet. A gazdasági szereplő által adott indokolás nem megfelelő, amennyiben az általánosság szintjén kerül megfogalmazásra</w:t>
      </w:r>
      <w:r w:rsidRPr="00981B3A">
        <w:rPr>
          <w:color w:val="000000"/>
        </w:rPr>
        <w:t>.</w:t>
      </w:r>
    </w:p>
    <w:p w:rsidR="008A06D1" w:rsidRPr="00981B3A" w:rsidRDefault="008A06D1" w:rsidP="00987D28">
      <w:pPr>
        <w:jc w:val="both"/>
        <w:rPr>
          <w:color w:val="000000"/>
        </w:rPr>
      </w:pPr>
    </w:p>
    <w:p w:rsidR="008A06D1" w:rsidRPr="00981B3A" w:rsidRDefault="008A06D1" w:rsidP="00987D28">
      <w:pPr>
        <w:jc w:val="both"/>
        <w:rPr>
          <w:color w:val="000000"/>
        </w:rPr>
      </w:pPr>
      <w:r w:rsidRPr="00981B3A">
        <w:rPr>
          <w:color w:val="000000"/>
        </w:rPr>
        <w:t>A gazdasági szereplő nem nyilváníthatja üzleti titoknak különösen</w:t>
      </w:r>
    </w:p>
    <w:p w:rsidR="008A06D1" w:rsidRPr="00981B3A" w:rsidRDefault="008A06D1" w:rsidP="00987D28">
      <w:pPr>
        <w:jc w:val="both"/>
        <w:rPr>
          <w:color w:val="000000"/>
        </w:rPr>
      </w:pPr>
      <w:proofErr w:type="gramStart"/>
      <w:r w:rsidRPr="00981B3A">
        <w:rPr>
          <w:iCs/>
          <w:color w:val="000000"/>
        </w:rPr>
        <w:t>a</w:t>
      </w:r>
      <w:proofErr w:type="gramEnd"/>
      <w:r w:rsidRPr="00981B3A">
        <w:rPr>
          <w:iCs/>
          <w:color w:val="000000"/>
        </w:rPr>
        <w:t>)</w:t>
      </w:r>
      <w:r w:rsidRPr="00981B3A">
        <w:rPr>
          <w:color w:val="000000"/>
        </w:rPr>
        <w:t xml:space="preserve"> azokat az információkat, adatokat, amelyek elektronikus, hatósági vagy egyéb nyilvántartásból bárki számára megismerhetők,</w:t>
      </w:r>
    </w:p>
    <w:p w:rsidR="008A06D1" w:rsidRPr="00981B3A" w:rsidRDefault="008A06D1" w:rsidP="00987D28">
      <w:pPr>
        <w:jc w:val="both"/>
        <w:rPr>
          <w:color w:val="000000"/>
        </w:rPr>
      </w:pPr>
      <w:r w:rsidRPr="00981B3A">
        <w:rPr>
          <w:iCs/>
          <w:color w:val="000000"/>
        </w:rPr>
        <w:t>b)</w:t>
      </w:r>
      <w:r w:rsidRPr="00981B3A">
        <w:rPr>
          <w:color w:val="000000"/>
        </w:rPr>
        <w:t xml:space="preserve"> az információs önrendelkezési jogról és az információszabadságról szóló 2011. évi CXII. törvény 27. § (3) bekezdése szerinti közérdekből nyilvános adatokat,</w:t>
      </w:r>
    </w:p>
    <w:p w:rsidR="008A06D1" w:rsidRPr="00981B3A" w:rsidRDefault="008A06D1" w:rsidP="00987D28">
      <w:pPr>
        <w:jc w:val="both"/>
        <w:rPr>
          <w:color w:val="000000"/>
        </w:rPr>
      </w:pPr>
      <w:r w:rsidRPr="00981B3A">
        <w:rPr>
          <w:iCs/>
          <w:color w:val="000000"/>
        </w:rPr>
        <w:t>c)</w:t>
      </w:r>
      <w:r w:rsidRPr="00981B3A">
        <w:rPr>
          <w:color w:val="000000"/>
        </w:rPr>
        <w:t xml:space="preserve"> az ajánlattevő által az alkalmasság igazolása körében bemutatott</w:t>
      </w:r>
    </w:p>
    <w:p w:rsidR="008A06D1" w:rsidRPr="00981B3A" w:rsidRDefault="008A06D1" w:rsidP="00987D28">
      <w:pPr>
        <w:jc w:val="both"/>
        <w:rPr>
          <w:color w:val="000000"/>
        </w:rPr>
      </w:pPr>
      <w:proofErr w:type="spellStart"/>
      <w:r w:rsidRPr="00981B3A">
        <w:rPr>
          <w:iCs/>
          <w:color w:val="000000"/>
        </w:rPr>
        <w:t>ca</w:t>
      </w:r>
      <w:proofErr w:type="spellEnd"/>
      <w:r w:rsidRPr="00981B3A">
        <w:rPr>
          <w:iCs/>
          <w:color w:val="000000"/>
        </w:rPr>
        <w:t>)</w:t>
      </w:r>
      <w:r w:rsidRPr="00981B3A">
        <w:rPr>
          <w:color w:val="000000"/>
        </w:rPr>
        <w:t xml:space="preserve"> korábban teljesített közbeszerzési szerződések, illetve a Kbt. szerinti építés- vagy szolgáltatási koncessziók megkötésére, tartalmára és teljesítésére vonatkozó információkat és adatokat,</w:t>
      </w:r>
    </w:p>
    <w:p w:rsidR="008A06D1" w:rsidRPr="00981B3A" w:rsidRDefault="008A06D1" w:rsidP="00987D28">
      <w:pPr>
        <w:jc w:val="both"/>
        <w:rPr>
          <w:color w:val="000000"/>
        </w:rPr>
      </w:pPr>
      <w:proofErr w:type="spellStart"/>
      <w:r w:rsidRPr="00981B3A">
        <w:rPr>
          <w:iCs/>
          <w:color w:val="000000"/>
        </w:rPr>
        <w:t>cb</w:t>
      </w:r>
      <w:proofErr w:type="spellEnd"/>
      <w:r w:rsidRPr="00981B3A">
        <w:rPr>
          <w:iCs/>
          <w:color w:val="000000"/>
        </w:rPr>
        <w:t>)</w:t>
      </w:r>
      <w:r w:rsidRPr="00981B3A">
        <w:rPr>
          <w:color w:val="000000"/>
        </w:rPr>
        <w:t xml:space="preserve"> gépekre, eszközökre, berendezésekre, szakemberekre, tanúsítványokra, címkékre vonatkozó információkat és adatokat,</w:t>
      </w:r>
    </w:p>
    <w:p w:rsidR="008A06D1" w:rsidRPr="00981B3A" w:rsidRDefault="008A06D1" w:rsidP="00987D28">
      <w:pPr>
        <w:jc w:val="both"/>
        <w:rPr>
          <w:color w:val="000000"/>
        </w:rPr>
      </w:pPr>
      <w:r w:rsidRPr="00981B3A">
        <w:rPr>
          <w:iCs/>
          <w:color w:val="000000"/>
        </w:rPr>
        <w:t>d)</w:t>
      </w:r>
      <w:r w:rsidRPr="00981B3A">
        <w:rPr>
          <w:color w:val="000000"/>
        </w:rPr>
        <w:t xml:space="preserve"> az ajánlatban meghatározott áruk leírását, ide nem értve a leírásnak azt a jól meghatározható elemét, amely tekintetében a Kbt. 44.§ (1) bekezdésben meghatározott feltételek az ajánlattevő által igazoltan fennállnak,</w:t>
      </w:r>
    </w:p>
    <w:p w:rsidR="008A06D1" w:rsidRPr="00981B3A" w:rsidRDefault="008A06D1" w:rsidP="00987D28">
      <w:pPr>
        <w:jc w:val="both"/>
        <w:rPr>
          <w:color w:val="000000"/>
        </w:rPr>
      </w:pPr>
      <w:proofErr w:type="gramStart"/>
      <w:r w:rsidRPr="00981B3A">
        <w:rPr>
          <w:iCs/>
          <w:color w:val="000000"/>
        </w:rPr>
        <w:t>e</w:t>
      </w:r>
      <w:proofErr w:type="gramEnd"/>
      <w:r w:rsidRPr="00981B3A">
        <w:rPr>
          <w:iCs/>
          <w:color w:val="000000"/>
        </w:rPr>
        <w:t>)</w:t>
      </w:r>
      <w:r w:rsidRPr="00981B3A">
        <w:rPr>
          <w:color w:val="000000"/>
        </w:rPr>
        <w:t xml:space="preserve"> ha az ajánlatkérő annak benyújtását kéri, az ajánlattevő szakmai ajánlatát, ide nem értve a szakmai ajánlatnak azt a jól meghatározható elemét, amely tekintetében a Kbt. 44.§ (1) bekezdésben meghatározott feltételek az ajánlattevő által igazoltan fennállnak és a Kbt. 44.§ (3) bekezdés alapján nincs akadálya az üzleti titokká nyilvánításnak.</w:t>
      </w:r>
    </w:p>
    <w:p w:rsidR="008A06D1" w:rsidRPr="00981B3A" w:rsidRDefault="008A06D1" w:rsidP="00987D28">
      <w:pPr>
        <w:jc w:val="both"/>
        <w:rPr>
          <w:color w:val="000000"/>
        </w:rPr>
      </w:pPr>
    </w:p>
    <w:p w:rsidR="008A06D1" w:rsidRPr="00981B3A" w:rsidRDefault="008A06D1" w:rsidP="00987D28">
      <w:pPr>
        <w:jc w:val="both"/>
        <w:rPr>
          <w:color w:val="000000"/>
        </w:rPr>
      </w:pPr>
      <w:r w:rsidRPr="00981B3A">
        <w:rPr>
          <w:color w:val="000000"/>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(2) bekezdés hatálya alá nem tartozó – részinformációk, alapadatok (így különösen az árazott költségvetés) nyilvánosságra hozatalát megtilthatja.</w:t>
      </w:r>
    </w:p>
    <w:p w:rsidR="008A06D1" w:rsidRPr="00981B3A" w:rsidRDefault="008A06D1" w:rsidP="00987D28">
      <w:pPr>
        <w:jc w:val="both"/>
        <w:rPr>
          <w:color w:val="000000"/>
        </w:rPr>
      </w:pPr>
      <w:r w:rsidRPr="00981B3A">
        <w:rPr>
          <w:color w:val="000000"/>
        </w:rPr>
        <w:t>Ha a gazdasági szereplő meghatározott információk, adatok üzleti titokká nyilvánítása során a Kbt. 44.§ (1)–(3) bekezdésben foglaltakat nem tartotta be, az ajánlatkérő hiánypótlás keretében köteles felhívni az érintett gazdasági szereplőt a megfelelő tartalmú dokumentum benyújtására.</w:t>
      </w:r>
    </w:p>
    <w:p w:rsidR="001A1DEC" w:rsidRDefault="001A1DEC" w:rsidP="00987D28">
      <w:pPr>
        <w:jc w:val="both"/>
        <w:rPr>
          <w:color w:val="000000"/>
        </w:rPr>
      </w:pPr>
    </w:p>
    <w:p w:rsidR="00F81D99" w:rsidRPr="00981B3A" w:rsidRDefault="007B18F7" w:rsidP="00987D28">
      <w:pPr>
        <w:jc w:val="both"/>
        <w:rPr>
          <w:color w:val="000000"/>
        </w:rPr>
      </w:pPr>
      <w:r w:rsidRPr="00981B3A">
        <w:rPr>
          <w:color w:val="000000"/>
        </w:rPr>
        <w:t>18</w:t>
      </w:r>
      <w:r w:rsidR="007E5C7D" w:rsidRPr="00981B3A">
        <w:rPr>
          <w:color w:val="000000"/>
        </w:rPr>
        <w:t xml:space="preserve">. </w:t>
      </w:r>
      <w:proofErr w:type="spellStart"/>
      <w:r w:rsidR="007E5C7D" w:rsidRPr="00981B3A">
        <w:rPr>
          <w:color w:val="000000"/>
        </w:rPr>
        <w:t>Keretmegállapodás</w:t>
      </w:r>
      <w:proofErr w:type="spellEnd"/>
      <w:r w:rsidR="007E5C7D" w:rsidRPr="00981B3A">
        <w:rPr>
          <w:color w:val="000000"/>
        </w:rPr>
        <w:t xml:space="preserve"> megkötésére, dinamikus beszerzési rendszer és elektronikus á</w:t>
      </w:r>
      <w:r w:rsidR="003A0230" w:rsidRPr="00981B3A">
        <w:rPr>
          <w:color w:val="000000"/>
        </w:rPr>
        <w:t>rlejtés alkalmazására nem kerül</w:t>
      </w:r>
      <w:r w:rsidR="007E5C7D" w:rsidRPr="00981B3A">
        <w:rPr>
          <w:color w:val="000000"/>
        </w:rPr>
        <w:t xml:space="preserve"> sor és Ajánlatkérő nem alkalmazza a Kbt. 114.§ (11) bekezdését.</w:t>
      </w:r>
      <w:r w:rsidR="003A0230" w:rsidRPr="00981B3A">
        <w:rPr>
          <w:color w:val="000000"/>
        </w:rPr>
        <w:t xml:space="preserve"> Ajánlatkérő nem alkalmazza a Kbt. 75.§ (2) bekezdés e) pontját</w:t>
      </w:r>
      <w:r w:rsidR="00F81D99" w:rsidRPr="00981B3A">
        <w:rPr>
          <w:color w:val="000000"/>
        </w:rPr>
        <w:t xml:space="preserve"> és nem írja elő ajánlati biztosíték nyújtását</w:t>
      </w:r>
      <w:r w:rsidR="003A481D" w:rsidRPr="00981B3A">
        <w:rPr>
          <w:color w:val="000000"/>
        </w:rPr>
        <w:t xml:space="preserve"> egyik részfeladatban sem</w:t>
      </w:r>
      <w:r w:rsidR="00F81D99" w:rsidRPr="00981B3A">
        <w:rPr>
          <w:color w:val="000000"/>
        </w:rPr>
        <w:t>.</w:t>
      </w:r>
    </w:p>
    <w:p w:rsidR="00065C14" w:rsidRPr="00981B3A" w:rsidRDefault="00065C14" w:rsidP="00987D28">
      <w:pPr>
        <w:jc w:val="both"/>
        <w:rPr>
          <w:color w:val="000000"/>
          <w:highlight w:val="yellow"/>
        </w:rPr>
      </w:pPr>
    </w:p>
    <w:p w:rsidR="00475396" w:rsidRPr="00981B3A" w:rsidRDefault="007B18F7" w:rsidP="00987D28">
      <w:pPr>
        <w:jc w:val="both"/>
        <w:rPr>
          <w:color w:val="000000"/>
          <w:highlight w:val="yellow"/>
        </w:rPr>
      </w:pPr>
      <w:r w:rsidRPr="00981B3A">
        <w:rPr>
          <w:color w:val="000000"/>
        </w:rPr>
        <w:t>19</w:t>
      </w:r>
      <w:r w:rsidR="00914C41" w:rsidRPr="00981B3A">
        <w:rPr>
          <w:color w:val="000000"/>
        </w:rPr>
        <w:t xml:space="preserve">. </w:t>
      </w:r>
      <w:r w:rsidR="00475396" w:rsidRPr="00981B3A">
        <w:rPr>
          <w:bCs/>
          <w:color w:val="000000"/>
        </w:rPr>
        <w:t>A 321/2015. (X.30.) Korm. rendelet 30. § (4) bekezdés szerinti információk a minősített ajánlattevők hivatalos jegyzékében történő felvétel feltételét képező minősítési szempontokh</w:t>
      </w:r>
      <w:r w:rsidR="00BE4F64" w:rsidRPr="00981B3A">
        <w:rPr>
          <w:bCs/>
          <w:color w:val="000000"/>
        </w:rPr>
        <w:t xml:space="preserve">oz képest szigorúbbak: </w:t>
      </w:r>
      <w:r w:rsidR="001D1076" w:rsidRPr="00981B3A">
        <w:rPr>
          <w:bCs/>
          <w:color w:val="000000"/>
        </w:rPr>
        <w:t>M/1</w:t>
      </w:r>
    </w:p>
    <w:p w:rsidR="00665260" w:rsidRPr="00981B3A" w:rsidRDefault="00665260" w:rsidP="00987D28">
      <w:pPr>
        <w:jc w:val="both"/>
        <w:rPr>
          <w:color w:val="000000"/>
          <w:highlight w:val="yellow"/>
        </w:rPr>
      </w:pPr>
    </w:p>
    <w:p w:rsidR="00DE05B0" w:rsidRPr="00981B3A" w:rsidRDefault="00107900" w:rsidP="00987D28">
      <w:pPr>
        <w:jc w:val="both"/>
        <w:rPr>
          <w:color w:val="000000"/>
        </w:rPr>
      </w:pPr>
      <w:r w:rsidRPr="00981B3A">
        <w:rPr>
          <w:color w:val="000000"/>
        </w:rPr>
        <w:t>20</w:t>
      </w:r>
      <w:r w:rsidR="007D1D52" w:rsidRPr="00981B3A">
        <w:rPr>
          <w:color w:val="000000"/>
        </w:rPr>
        <w:t xml:space="preserve">. </w:t>
      </w:r>
      <w:r w:rsidR="00DE05B0" w:rsidRPr="00981B3A">
        <w:rPr>
          <w:color w:val="000000"/>
        </w:rPr>
        <w:t>Az ajánlatkérő felhívja az ajánlattevők figyelmét, hogy az államháztartásról szóló 2011. évi CXCV. törvény 41. §</w:t>
      </w:r>
      <w:proofErr w:type="spellStart"/>
      <w:r w:rsidR="00DE05B0" w:rsidRPr="00981B3A">
        <w:rPr>
          <w:color w:val="000000"/>
        </w:rPr>
        <w:t>-ának</w:t>
      </w:r>
      <w:proofErr w:type="spellEnd"/>
      <w:r w:rsidR="00DE05B0" w:rsidRPr="00981B3A">
        <w:rPr>
          <w:color w:val="000000"/>
        </w:rPr>
        <w:t xml:space="preserve"> (6) bekezdése alapján központi költségvetési kiadási előirányzatok terhére olyan jogi személlyel, jogi személyiséggel nem rendelkező szervezettel nem köthet érvényes visszterhes szerződést, illetve létrejött ilyen szerződés alapján nem teljesíthet kifizetést, amely szervezet nem minősül átlátható szervezetnek. Az átlátható szervezet fogalmát a nemzeti vagyonról szóló 2011. évi CXCVI. törvény 3. § (1) bekezdésének 1. pontja tartalmazza.</w:t>
      </w:r>
    </w:p>
    <w:p w:rsidR="00DE05B0" w:rsidRPr="00981B3A" w:rsidRDefault="00DE05B0" w:rsidP="00987D28">
      <w:pPr>
        <w:ind w:left="480"/>
        <w:jc w:val="both"/>
        <w:rPr>
          <w:color w:val="000000"/>
        </w:rPr>
      </w:pPr>
    </w:p>
    <w:p w:rsidR="00DE05B0" w:rsidRPr="00981B3A" w:rsidRDefault="00DE05B0" w:rsidP="00987D28">
      <w:pPr>
        <w:jc w:val="both"/>
        <w:rPr>
          <w:color w:val="000000"/>
        </w:rPr>
      </w:pPr>
      <w:r w:rsidRPr="00981B3A">
        <w:rPr>
          <w:color w:val="000000"/>
        </w:rPr>
        <w:lastRenderedPageBreak/>
        <w:t>Fentiekre tekintettel az Ajánlatkérő előírja, hogy a szerződéskötés feltétele, hogy a nyertes ajánlattevő a nemzeti vagyonról szóló 2011. évi CXCVI. törvény 3. § (1) bekezdésének 1. pontja szerinti átlátható szervezetnek minősüljön. Erre figyelemmel a nyertes ajánlattevőnek a szerződéskötés tervezett időpontjáig nyilatkoznia kell arról, hogy a nemzeti vagyonról szóló 2011. évi CXCVI. törvény 3. § (1) bekezdésének 1. pontja szerinti átlátható szervezetnek minősül-e.</w:t>
      </w:r>
    </w:p>
    <w:p w:rsidR="00DE05B0" w:rsidRPr="00981B3A" w:rsidRDefault="00DE05B0" w:rsidP="00987D28">
      <w:pPr>
        <w:ind w:left="480"/>
        <w:jc w:val="both"/>
        <w:rPr>
          <w:color w:val="000000"/>
        </w:rPr>
      </w:pPr>
    </w:p>
    <w:p w:rsidR="0074451A" w:rsidRPr="00981B3A" w:rsidRDefault="00DE05B0" w:rsidP="003A481D">
      <w:pPr>
        <w:jc w:val="both"/>
        <w:rPr>
          <w:color w:val="000000"/>
        </w:rPr>
      </w:pPr>
      <w:r w:rsidRPr="00981B3A">
        <w:rPr>
          <w:color w:val="000000"/>
        </w:rPr>
        <w:t>Amennyiben a nyertes Ajánlattevő nem minősül a nemzeti vagyonról szóló 2011. évi CXCVI. törvény 3. § (1) bekezdésének 1. pontja szerinti átlátható szervezetnek, akkor ez olyan, az írásbeli összegezés megküldését követően felmerülő, az Ajánlatkérő által előre nem látható lényeges körülménynek minősül, amelyre tekintettel az Ajánlatkérő a szerződés megkötésére képtelenné válik és így az ajánlatkérő a Kbt. 131. §</w:t>
      </w:r>
      <w:proofErr w:type="spellStart"/>
      <w:r w:rsidRPr="00981B3A">
        <w:rPr>
          <w:color w:val="000000"/>
        </w:rPr>
        <w:t>-ának</w:t>
      </w:r>
      <w:proofErr w:type="spellEnd"/>
      <w:r w:rsidRPr="00981B3A">
        <w:rPr>
          <w:color w:val="000000"/>
        </w:rPr>
        <w:t xml:space="preserve"> (9) bekezdése alapján mentesül a szerződéskötési kötelezettsége alól.</w:t>
      </w:r>
    </w:p>
    <w:p w:rsidR="00E772BB" w:rsidRPr="00981B3A" w:rsidRDefault="00E772BB" w:rsidP="003A481D">
      <w:pPr>
        <w:jc w:val="both"/>
        <w:rPr>
          <w:color w:val="000000"/>
        </w:rPr>
      </w:pPr>
    </w:p>
    <w:p w:rsidR="00E772BB" w:rsidRPr="00981B3A" w:rsidRDefault="00E772BB" w:rsidP="00E772BB">
      <w:pPr>
        <w:jc w:val="both"/>
        <w:rPr>
          <w:color w:val="000000"/>
        </w:rPr>
      </w:pPr>
      <w:r w:rsidRPr="00981B3A">
        <w:rPr>
          <w:color w:val="000000"/>
        </w:rPr>
        <w:t xml:space="preserve">21. A Kbt. 81.§ (5) bekezdése alapján Ajánlatkérő jelen eljárás során az ajánlatok bírálatát az ajánlatok értékelését követően végzi el. Ajánlatkérő az értékelési sorrendben legkedvezőbb vagy a legkedvezőbb és az azt követő egy vagy több legkedvezőbb ajánlattevő tekintetében végzi el a bírálatot. </w:t>
      </w:r>
    </w:p>
    <w:p w:rsidR="00515A22" w:rsidRPr="00981B3A" w:rsidRDefault="00515A22" w:rsidP="00E772BB">
      <w:pPr>
        <w:jc w:val="both"/>
        <w:rPr>
          <w:color w:val="000000"/>
        </w:rPr>
      </w:pPr>
    </w:p>
    <w:p w:rsidR="00515A22" w:rsidRPr="00981B3A" w:rsidRDefault="00515A22" w:rsidP="00505498">
      <w:pPr>
        <w:jc w:val="both"/>
        <w:rPr>
          <w:color w:val="000000"/>
        </w:rPr>
      </w:pPr>
      <w:r w:rsidRPr="00981B3A">
        <w:rPr>
          <w:color w:val="000000"/>
        </w:rPr>
        <w:t>22. Ajánlatkérő tájékoztatja az ajánlattevőket, hogy a Kbt. 53. § (4)-(6) bekezdése alapján feltételes közbeszerzési eljárást folytat le</w:t>
      </w:r>
      <w:r w:rsidR="00505498" w:rsidRPr="00981B3A">
        <w:rPr>
          <w:color w:val="000000"/>
        </w:rPr>
        <w:t xml:space="preserve"> mindkét részfeladat esetén</w:t>
      </w:r>
      <w:r w:rsidRPr="00981B3A">
        <w:rPr>
          <w:color w:val="000000"/>
        </w:rPr>
        <w:t xml:space="preserve">. Ajánlatkérő a Kbt. 53. § (5) bekezdésére és a 135. § (12) bekezdésére való hivatkozással tájékoztatja az ajánlattevőket, hogy az ajánlatkérő az eljárást eredménytelenné nyilváníthatja a Kbt. 75. § (2) bekezdés a) pontja alapján, ha az alábbi meghatározott, ajánlatkérő ellenőrzési körén kívül eső, bizonytalan jövőbeli esemény az ajánlattételi határidőt követően bekövetkezik: Ajánlatkérőnek nem áll rendelkezésére a </w:t>
      </w:r>
      <w:proofErr w:type="spellStart"/>
      <w:r w:rsidRPr="00981B3A">
        <w:rPr>
          <w:color w:val="000000"/>
        </w:rPr>
        <w:t>tárgybani</w:t>
      </w:r>
      <w:proofErr w:type="spellEnd"/>
      <w:r w:rsidRPr="00981B3A">
        <w:rPr>
          <w:color w:val="000000"/>
        </w:rPr>
        <w:t xml:space="preserve"> közbeszerzési eljáráshoz szükséges </w:t>
      </w:r>
      <w:r w:rsidR="00505498" w:rsidRPr="00981B3A">
        <w:rPr>
          <w:color w:val="000000"/>
        </w:rPr>
        <w:t>támogatási szerződésmódosítás</w:t>
      </w:r>
      <w:r w:rsidR="00151AA8" w:rsidRPr="00981B3A">
        <w:rPr>
          <w:color w:val="000000"/>
        </w:rPr>
        <w:t xml:space="preserve">, </w:t>
      </w:r>
      <w:r w:rsidR="00BE198C" w:rsidRPr="00981B3A">
        <w:rPr>
          <w:color w:val="000000"/>
        </w:rPr>
        <w:t>változás-bejelentés</w:t>
      </w:r>
      <w:r w:rsidR="003F695D" w:rsidRPr="00981B3A">
        <w:rPr>
          <w:color w:val="000000"/>
        </w:rPr>
        <w:t xml:space="preserve"> elfogadás</w:t>
      </w:r>
      <w:r w:rsidR="00BE198C" w:rsidRPr="00981B3A">
        <w:rPr>
          <w:color w:val="000000"/>
        </w:rPr>
        <w:t>áró</w:t>
      </w:r>
      <w:r w:rsidR="003F695D" w:rsidRPr="00981B3A">
        <w:rPr>
          <w:color w:val="000000"/>
        </w:rPr>
        <w:t>l sz</w:t>
      </w:r>
      <w:r w:rsidR="00BE198C" w:rsidRPr="00981B3A">
        <w:rPr>
          <w:color w:val="000000"/>
        </w:rPr>
        <w:t>óló támogató</w:t>
      </w:r>
      <w:r w:rsidR="003F695D" w:rsidRPr="00981B3A">
        <w:rPr>
          <w:color w:val="000000"/>
        </w:rPr>
        <w:t>i döntés.</w:t>
      </w:r>
    </w:p>
    <w:p w:rsidR="003F695D" w:rsidRPr="00981B3A" w:rsidRDefault="003F695D" w:rsidP="00505498">
      <w:pPr>
        <w:jc w:val="both"/>
        <w:rPr>
          <w:color w:val="000000"/>
        </w:rPr>
      </w:pPr>
    </w:p>
    <w:p w:rsidR="00515A22" w:rsidRDefault="00515A22" w:rsidP="00505498">
      <w:pPr>
        <w:jc w:val="both"/>
        <w:rPr>
          <w:color w:val="000000"/>
        </w:rPr>
      </w:pPr>
      <w:r w:rsidRPr="00981B3A">
        <w:rPr>
          <w:color w:val="000000"/>
        </w:rPr>
        <w:t>Fentiek bekövetkezése esetén a Kbt. 131. § (9) bekezdése alapján Ajánlatkérő mentesül a szerződéskötési kötelezettsége alól, illetőleg ezt az okot az e közbeszerzési eljárás eredményeként megkötendő szerződés hatálybalépését felfüggesztő feltételként is kiköti. </w:t>
      </w:r>
    </w:p>
    <w:p w:rsidR="00981B3A" w:rsidRDefault="00981B3A" w:rsidP="00505498">
      <w:pPr>
        <w:jc w:val="both"/>
        <w:rPr>
          <w:color w:val="000000"/>
        </w:rPr>
      </w:pPr>
    </w:p>
    <w:p w:rsidR="000856BE" w:rsidRDefault="00244F22" w:rsidP="00987D28">
      <w:pPr>
        <w:jc w:val="both"/>
        <w:rPr>
          <w:color w:val="000000"/>
        </w:rPr>
      </w:pPr>
      <w:r w:rsidRPr="009330DF">
        <w:rPr>
          <w:color w:val="000000"/>
        </w:rPr>
        <w:t>Eger</w:t>
      </w:r>
      <w:r w:rsidR="007E0E93" w:rsidRPr="009330DF">
        <w:rPr>
          <w:color w:val="000000"/>
        </w:rPr>
        <w:t xml:space="preserve">, </w:t>
      </w:r>
      <w:r w:rsidR="00AE43AC" w:rsidRPr="009330DF">
        <w:rPr>
          <w:color w:val="000000"/>
        </w:rPr>
        <w:t>201</w:t>
      </w:r>
      <w:r w:rsidR="00466A5E" w:rsidRPr="009330DF">
        <w:rPr>
          <w:color w:val="000000"/>
        </w:rPr>
        <w:t xml:space="preserve">7. </w:t>
      </w:r>
      <w:r w:rsidR="00194E83" w:rsidRPr="009330DF">
        <w:rPr>
          <w:color w:val="000000"/>
        </w:rPr>
        <w:t xml:space="preserve">július </w:t>
      </w:r>
      <w:r w:rsidR="001A1DEC">
        <w:rPr>
          <w:color w:val="000000"/>
        </w:rPr>
        <w:t>28</w:t>
      </w:r>
      <w:r w:rsidR="00194E83" w:rsidRPr="009330DF">
        <w:rPr>
          <w:color w:val="000000"/>
        </w:rPr>
        <w:t>.</w:t>
      </w:r>
    </w:p>
    <w:p w:rsidR="009330DF" w:rsidRPr="00981B3A" w:rsidRDefault="009330DF" w:rsidP="00987D28">
      <w:pPr>
        <w:jc w:val="both"/>
        <w:rPr>
          <w:color w:val="000000"/>
        </w:rPr>
      </w:pPr>
    </w:p>
    <w:p w:rsidR="000856BE" w:rsidRPr="00981B3A" w:rsidRDefault="000856BE" w:rsidP="00987D28">
      <w:pPr>
        <w:jc w:val="both"/>
        <w:rPr>
          <w:b/>
          <w:color w:val="000000"/>
        </w:rPr>
      </w:pPr>
      <w:r w:rsidRPr="00981B3A">
        <w:rPr>
          <w:b/>
          <w:color w:val="000000"/>
        </w:rPr>
        <w:tab/>
      </w:r>
      <w:r w:rsidRPr="00981B3A">
        <w:rPr>
          <w:b/>
          <w:color w:val="000000"/>
        </w:rPr>
        <w:tab/>
      </w:r>
    </w:p>
    <w:p w:rsidR="000856BE" w:rsidRPr="00981B3A" w:rsidRDefault="000856BE" w:rsidP="00987D28">
      <w:pPr>
        <w:jc w:val="both"/>
        <w:rPr>
          <w:b/>
          <w:color w:val="000000"/>
        </w:rPr>
      </w:pPr>
      <w:r w:rsidRPr="00981B3A">
        <w:rPr>
          <w:b/>
          <w:color w:val="000000"/>
        </w:rPr>
        <w:t xml:space="preserve">       Dr.</w:t>
      </w:r>
      <w:r w:rsidR="00EC046F" w:rsidRPr="00981B3A">
        <w:rPr>
          <w:b/>
          <w:color w:val="000000"/>
        </w:rPr>
        <w:t xml:space="preserve"> </w:t>
      </w:r>
      <w:r w:rsidRPr="00981B3A">
        <w:rPr>
          <w:b/>
          <w:color w:val="000000"/>
        </w:rPr>
        <w:t>Liptai Kálmán Csaba</w:t>
      </w:r>
      <w:r w:rsidR="0030228D">
        <w:rPr>
          <w:b/>
          <w:color w:val="000000"/>
        </w:rPr>
        <w:t xml:space="preserve"> </w:t>
      </w:r>
      <w:proofErr w:type="gramStart"/>
      <w:r w:rsidR="0030228D">
        <w:rPr>
          <w:b/>
          <w:color w:val="000000"/>
        </w:rPr>
        <w:t>s.k.</w:t>
      </w:r>
      <w:r w:rsidRPr="00981B3A">
        <w:rPr>
          <w:b/>
          <w:color w:val="000000"/>
        </w:rPr>
        <w:tab/>
        <w:t xml:space="preserve">  </w:t>
      </w:r>
      <w:r w:rsidRPr="00981B3A">
        <w:rPr>
          <w:b/>
          <w:color w:val="000000"/>
        </w:rPr>
        <w:tab/>
      </w:r>
      <w:r w:rsidRPr="00981B3A">
        <w:rPr>
          <w:b/>
          <w:color w:val="000000"/>
        </w:rPr>
        <w:tab/>
      </w:r>
      <w:r w:rsidRPr="00981B3A">
        <w:rPr>
          <w:b/>
          <w:color w:val="000000"/>
        </w:rPr>
        <w:tab/>
        <w:t xml:space="preserve">        Lengyel</w:t>
      </w:r>
      <w:proofErr w:type="gramEnd"/>
      <w:r w:rsidRPr="00981B3A">
        <w:rPr>
          <w:b/>
          <w:color w:val="000000"/>
        </w:rPr>
        <w:t xml:space="preserve"> Péter</w:t>
      </w:r>
      <w:r w:rsidR="0030228D">
        <w:rPr>
          <w:b/>
          <w:color w:val="000000"/>
        </w:rPr>
        <w:t xml:space="preserve"> s.k.</w:t>
      </w:r>
    </w:p>
    <w:p w:rsidR="000856BE" w:rsidRPr="00981B3A" w:rsidRDefault="000856BE" w:rsidP="00987D28">
      <w:pPr>
        <w:jc w:val="both"/>
        <w:rPr>
          <w:b/>
          <w:color w:val="000000"/>
        </w:rPr>
      </w:pPr>
      <w:r w:rsidRPr="00981B3A">
        <w:rPr>
          <w:b/>
          <w:color w:val="000000"/>
        </w:rPr>
        <w:tab/>
        <w:t xml:space="preserve">          </w:t>
      </w:r>
      <w:proofErr w:type="gramStart"/>
      <w:r w:rsidRPr="00981B3A">
        <w:rPr>
          <w:b/>
          <w:color w:val="000000"/>
        </w:rPr>
        <w:t>rektor</w:t>
      </w:r>
      <w:proofErr w:type="gramEnd"/>
      <w:r w:rsidRPr="00981B3A">
        <w:rPr>
          <w:b/>
          <w:color w:val="000000"/>
        </w:rPr>
        <w:tab/>
      </w:r>
      <w:r w:rsidRPr="00981B3A">
        <w:rPr>
          <w:b/>
          <w:color w:val="000000"/>
        </w:rPr>
        <w:tab/>
      </w:r>
      <w:r w:rsidRPr="00981B3A">
        <w:rPr>
          <w:b/>
          <w:color w:val="000000"/>
        </w:rPr>
        <w:tab/>
      </w:r>
      <w:r w:rsidRPr="00981B3A">
        <w:rPr>
          <w:b/>
          <w:color w:val="000000"/>
        </w:rPr>
        <w:tab/>
      </w:r>
      <w:r w:rsidRPr="00981B3A">
        <w:rPr>
          <w:b/>
          <w:color w:val="000000"/>
        </w:rPr>
        <w:tab/>
      </w:r>
      <w:r w:rsidRPr="00981B3A">
        <w:rPr>
          <w:b/>
          <w:color w:val="000000"/>
        </w:rPr>
        <w:tab/>
      </w:r>
      <w:r w:rsidRPr="00981B3A">
        <w:rPr>
          <w:b/>
          <w:color w:val="000000"/>
        </w:rPr>
        <w:tab/>
        <w:t>kancellár</w:t>
      </w:r>
    </w:p>
    <w:p w:rsidR="007E0E93" w:rsidRPr="00981B3A" w:rsidRDefault="007E0E93" w:rsidP="00987D28">
      <w:pPr>
        <w:jc w:val="both"/>
        <w:rPr>
          <w:color w:val="000000"/>
        </w:rPr>
      </w:pPr>
    </w:p>
    <w:p w:rsidR="000856BE" w:rsidRPr="00981B3A" w:rsidRDefault="000856BE" w:rsidP="00987D28">
      <w:pPr>
        <w:jc w:val="both"/>
        <w:rPr>
          <w:color w:val="000000"/>
        </w:rPr>
      </w:pPr>
      <w:r w:rsidRPr="00981B3A">
        <w:rPr>
          <w:b/>
          <w:color w:val="000000"/>
        </w:rPr>
        <w:t>A</w:t>
      </w:r>
      <w:ins w:id="16" w:author="Felhasználó" w:date="2017-07-27T22:22:00Z">
        <w:r w:rsidR="00E6433A">
          <w:rPr>
            <w:b/>
            <w:color w:val="000000"/>
          </w:rPr>
          <w:t>módosított</w:t>
        </w:r>
      </w:ins>
      <w:del w:id="17" w:author="Felhasználó" w:date="2017-07-27T22:22:00Z">
        <w:r w:rsidRPr="00981B3A" w:rsidDel="00E6433A">
          <w:rPr>
            <w:b/>
            <w:color w:val="000000"/>
          </w:rPr>
          <w:delText>z</w:delText>
        </w:r>
      </w:del>
      <w:r w:rsidRPr="00981B3A">
        <w:rPr>
          <w:b/>
          <w:color w:val="000000"/>
        </w:rPr>
        <w:t xml:space="preserve"> ajá</w:t>
      </w:r>
      <w:r w:rsidR="00981A6C" w:rsidRPr="00981B3A">
        <w:rPr>
          <w:b/>
          <w:color w:val="000000"/>
        </w:rPr>
        <w:t xml:space="preserve">nlattételi </w:t>
      </w:r>
      <w:r w:rsidR="00981A6C" w:rsidRPr="00375EAE">
        <w:rPr>
          <w:b/>
          <w:color w:val="000000"/>
        </w:rPr>
        <w:t xml:space="preserve">felhívást </w:t>
      </w:r>
      <w:r w:rsidR="00FA5609" w:rsidRPr="00375EAE">
        <w:rPr>
          <w:b/>
          <w:color w:val="000000"/>
        </w:rPr>
        <w:t>(</w:t>
      </w:r>
      <w:r w:rsidR="007844D0" w:rsidRPr="00375EAE">
        <w:rPr>
          <w:b/>
          <w:color w:val="000000"/>
        </w:rPr>
        <w:t>19</w:t>
      </w:r>
      <w:r w:rsidR="004E2084" w:rsidRPr="00375EAE">
        <w:rPr>
          <w:b/>
          <w:color w:val="000000"/>
        </w:rPr>
        <w:t xml:space="preserve"> oldal) </w:t>
      </w:r>
      <w:r w:rsidRPr="00375EAE">
        <w:rPr>
          <w:b/>
          <w:color w:val="000000"/>
        </w:rPr>
        <w:t>a 14/</w:t>
      </w:r>
      <w:r w:rsidRPr="00981B3A">
        <w:rPr>
          <w:b/>
          <w:color w:val="000000"/>
        </w:rPr>
        <w:t xml:space="preserve">2016. (V.25.) </w:t>
      </w:r>
      <w:proofErr w:type="spellStart"/>
      <w:r w:rsidRPr="00981B3A">
        <w:rPr>
          <w:b/>
          <w:color w:val="000000"/>
        </w:rPr>
        <w:t>MvM</w:t>
      </w:r>
      <w:proofErr w:type="spellEnd"/>
      <w:r w:rsidRPr="00981B3A">
        <w:rPr>
          <w:b/>
          <w:color w:val="000000"/>
        </w:rPr>
        <w:t xml:space="preserve"> rendelet 6. § (4) bekezdése alapján </w:t>
      </w:r>
      <w:proofErr w:type="spellStart"/>
      <w:r w:rsidRPr="00981B3A">
        <w:rPr>
          <w:b/>
          <w:color w:val="000000"/>
        </w:rPr>
        <w:t>ellenjegyzem</w:t>
      </w:r>
      <w:proofErr w:type="spellEnd"/>
      <w:r w:rsidRPr="00981B3A">
        <w:rPr>
          <w:b/>
          <w:color w:val="000000"/>
        </w:rPr>
        <w:t xml:space="preserve">: </w:t>
      </w:r>
    </w:p>
    <w:p w:rsidR="009330DF" w:rsidRPr="00981B3A" w:rsidRDefault="009330DF" w:rsidP="00C50F3F">
      <w:pPr>
        <w:jc w:val="both"/>
        <w:rPr>
          <w:color w:val="000000"/>
        </w:rPr>
      </w:pPr>
      <w:bookmarkStart w:id="18" w:name="_GoBack"/>
      <w:bookmarkEnd w:id="18"/>
    </w:p>
    <w:p w:rsidR="00855658" w:rsidRPr="00981B3A" w:rsidRDefault="00855658" w:rsidP="00987D28">
      <w:pPr>
        <w:ind w:left="1410" w:hanging="1410"/>
        <w:jc w:val="both"/>
        <w:rPr>
          <w:color w:val="000000"/>
        </w:rPr>
      </w:pPr>
    </w:p>
    <w:tbl>
      <w:tblPr>
        <w:tblW w:w="0" w:type="auto"/>
        <w:tblLook w:val="04A0"/>
      </w:tblPr>
      <w:tblGrid>
        <w:gridCol w:w="9212"/>
      </w:tblGrid>
      <w:tr w:rsidR="00745935" w:rsidRPr="00981B3A" w:rsidTr="002B0F6A">
        <w:trPr>
          <w:trHeight w:val="80"/>
        </w:trPr>
        <w:tc>
          <w:tcPr>
            <w:tcW w:w="9212" w:type="dxa"/>
          </w:tcPr>
          <w:p w:rsidR="00745935" w:rsidRPr="00981B3A" w:rsidRDefault="007C2658" w:rsidP="00987D28">
            <w:pPr>
              <w:pStyle w:val="Szneslista2jellszn1"/>
              <w:jc w:val="center"/>
              <w:rPr>
                <w:rFonts w:eastAsia="Times New Roman"/>
                <w:color w:val="000000"/>
                <w:szCs w:val="24"/>
                <w:lang w:eastAsia="hu-HU"/>
              </w:rPr>
            </w:pPr>
            <w:r w:rsidRPr="00981B3A">
              <w:rPr>
                <w:color w:val="000000"/>
                <w:szCs w:val="24"/>
              </w:rPr>
              <w:t xml:space="preserve">Dr. </w:t>
            </w:r>
            <w:proofErr w:type="spellStart"/>
            <w:r w:rsidRPr="00981B3A">
              <w:rPr>
                <w:color w:val="000000"/>
                <w:szCs w:val="24"/>
              </w:rPr>
              <w:t>Lánchidi</w:t>
            </w:r>
            <w:proofErr w:type="spellEnd"/>
            <w:r w:rsidRPr="00981B3A">
              <w:rPr>
                <w:color w:val="000000"/>
                <w:szCs w:val="24"/>
              </w:rPr>
              <w:t xml:space="preserve"> Csaba</w:t>
            </w:r>
          </w:p>
          <w:p w:rsidR="00745935" w:rsidRPr="00981B3A" w:rsidRDefault="00745935" w:rsidP="00987D28">
            <w:pPr>
              <w:pStyle w:val="Szneslista2jellszn1"/>
              <w:jc w:val="center"/>
              <w:rPr>
                <w:rFonts w:eastAsia="Times New Roman"/>
                <w:color w:val="000000"/>
                <w:szCs w:val="24"/>
                <w:lang w:eastAsia="hu-HU"/>
              </w:rPr>
            </w:pPr>
            <w:r w:rsidRPr="00981B3A">
              <w:rPr>
                <w:rFonts w:eastAsia="Times New Roman"/>
                <w:color w:val="000000"/>
                <w:szCs w:val="24"/>
                <w:lang w:eastAsia="hu-HU"/>
              </w:rPr>
              <w:t>felelős akkreditált közbeszerzési szaktanácsadó</w:t>
            </w:r>
          </w:p>
          <w:p w:rsidR="00745935" w:rsidRPr="00981B3A" w:rsidRDefault="00745935" w:rsidP="00987D28">
            <w:pPr>
              <w:pStyle w:val="Szneslista2jellszn1"/>
              <w:jc w:val="center"/>
              <w:rPr>
                <w:rFonts w:eastAsia="Times New Roman"/>
                <w:color w:val="000000"/>
                <w:szCs w:val="24"/>
                <w:lang w:eastAsia="hu-HU"/>
              </w:rPr>
            </w:pPr>
            <w:r w:rsidRPr="00981B3A">
              <w:rPr>
                <w:rFonts w:eastAsia="Times New Roman"/>
                <w:color w:val="000000"/>
                <w:szCs w:val="24"/>
                <w:lang w:eastAsia="hu-HU"/>
              </w:rPr>
              <w:t>[Lajstromszám:</w:t>
            </w:r>
            <w:r w:rsidR="007C2658" w:rsidRPr="00981B3A">
              <w:rPr>
                <w:rFonts w:eastAsia="Times New Roman"/>
                <w:color w:val="000000"/>
                <w:szCs w:val="24"/>
                <w:lang w:eastAsia="hu-HU"/>
              </w:rPr>
              <w:t>00605</w:t>
            </w:r>
            <w:r w:rsidRPr="00981B3A">
              <w:rPr>
                <w:rFonts w:eastAsia="Times New Roman"/>
                <w:color w:val="000000"/>
                <w:szCs w:val="24"/>
                <w:lang w:eastAsia="hu-HU"/>
              </w:rPr>
              <w:t>]</w:t>
            </w:r>
          </w:p>
          <w:p w:rsidR="00745935" w:rsidRPr="00981B3A" w:rsidRDefault="00745935" w:rsidP="00987D28">
            <w:pPr>
              <w:ind w:left="1410" w:hanging="1410"/>
              <w:jc w:val="both"/>
              <w:rPr>
                <w:color w:val="000000"/>
              </w:rPr>
            </w:pPr>
          </w:p>
        </w:tc>
      </w:tr>
    </w:tbl>
    <w:p w:rsidR="00F23E59" w:rsidRPr="00981B3A" w:rsidRDefault="00F23E59" w:rsidP="00A360F4">
      <w:pPr>
        <w:tabs>
          <w:tab w:val="left" w:pos="1881"/>
        </w:tabs>
        <w:jc w:val="both"/>
        <w:rPr>
          <w:color w:val="000000"/>
        </w:rPr>
      </w:pPr>
      <w:bookmarkStart w:id="19" w:name="gjdgxs" w:colFirst="0" w:colLast="0"/>
      <w:bookmarkStart w:id="20" w:name="30j0zll" w:colFirst="0" w:colLast="0"/>
      <w:bookmarkEnd w:id="19"/>
      <w:bookmarkEnd w:id="20"/>
    </w:p>
    <w:sectPr w:rsidR="00F23E59" w:rsidRPr="00981B3A" w:rsidSect="00BA03D9">
      <w:footerReference w:type="default" r:id="rId16"/>
      <w:pgSz w:w="12240" w:h="15840"/>
      <w:pgMar w:top="1135" w:right="1417" w:bottom="1560"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91" w:rsidRDefault="00653691">
      <w:r>
        <w:separator/>
      </w:r>
    </w:p>
  </w:endnote>
  <w:endnote w:type="continuationSeparator" w:id="0">
    <w:p w:rsidR="00653691" w:rsidRDefault="00653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4D" w:rsidRDefault="009702AA">
    <w:pPr>
      <w:pStyle w:val="llb"/>
      <w:framePr w:wrap="auto" w:vAnchor="text" w:hAnchor="margin" w:xAlign="center" w:y="1"/>
      <w:rPr>
        <w:rStyle w:val="Oldalszm"/>
      </w:rPr>
    </w:pPr>
    <w:r>
      <w:rPr>
        <w:rStyle w:val="Oldalszm"/>
      </w:rPr>
      <w:fldChar w:fldCharType="begin"/>
    </w:r>
    <w:r w:rsidR="00A76D4D">
      <w:rPr>
        <w:rStyle w:val="Oldalszm"/>
      </w:rPr>
      <w:instrText xml:space="preserve">PAGE  </w:instrText>
    </w:r>
    <w:r>
      <w:rPr>
        <w:rStyle w:val="Oldalszm"/>
      </w:rPr>
      <w:fldChar w:fldCharType="separate"/>
    </w:r>
    <w:r w:rsidR="00E6433A">
      <w:rPr>
        <w:rStyle w:val="Oldalszm"/>
        <w:noProof/>
      </w:rPr>
      <w:t>19</w:t>
    </w:r>
    <w:r>
      <w:rPr>
        <w:rStyle w:val="Oldalszm"/>
      </w:rPr>
      <w:fldChar w:fldCharType="end"/>
    </w:r>
  </w:p>
  <w:p w:rsidR="00A76D4D" w:rsidRDefault="00A76D4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91" w:rsidRDefault="00653691">
      <w:r>
        <w:separator/>
      </w:r>
    </w:p>
  </w:footnote>
  <w:footnote w:type="continuationSeparator" w:id="0">
    <w:p w:rsidR="00653691" w:rsidRDefault="00653691">
      <w:r>
        <w:continuationSeparator/>
      </w:r>
    </w:p>
  </w:footnote>
  <w:footnote w:id="1">
    <w:p w:rsidR="00A76D4D" w:rsidRDefault="00A76D4D">
      <w:pPr>
        <w:pStyle w:val="Lbjegyzetszveg"/>
      </w:pPr>
      <w:r>
        <w:rPr>
          <w:rStyle w:val="Lbjegyzet-hivatkozs"/>
        </w:rPr>
        <w:footnoteRef/>
      </w:r>
      <w:r>
        <w:t xml:space="preserve"> </w:t>
      </w:r>
      <w:r w:rsidRPr="001919CA">
        <w:rPr>
          <w:sz w:val="20"/>
          <w:szCs w:val="20"/>
        </w:rPr>
        <w:t>A közbeszerzésekről szóló 2015. évi CXLIII. törvény.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60E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36"/>
    <w:multiLevelType w:val="singleLevel"/>
    <w:tmpl w:val="00000036"/>
    <w:name w:val="WW8Num57"/>
    <w:lvl w:ilvl="0">
      <w:start w:val="1"/>
      <w:numFmt w:val="bullet"/>
      <w:lvlText w:val="-"/>
      <w:lvlJc w:val="left"/>
      <w:pPr>
        <w:tabs>
          <w:tab w:val="num" w:pos="900"/>
        </w:tabs>
        <w:ind w:left="900" w:hanging="360"/>
      </w:pPr>
      <w:rPr>
        <w:rFonts w:ascii="Symbol" w:hAnsi="Symbol"/>
      </w:rPr>
    </w:lvl>
  </w:abstractNum>
  <w:abstractNum w:abstractNumId="2">
    <w:nsid w:val="02E70D9C"/>
    <w:multiLevelType w:val="hybridMultilevel"/>
    <w:tmpl w:val="CA7474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B30C87"/>
    <w:multiLevelType w:val="hybridMultilevel"/>
    <w:tmpl w:val="7D1AD7D2"/>
    <w:lvl w:ilvl="0" w:tplc="6C1276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E67CED"/>
    <w:multiLevelType w:val="multilevel"/>
    <w:tmpl w:val="B15A453E"/>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FD91F1F"/>
    <w:multiLevelType w:val="hybridMultilevel"/>
    <w:tmpl w:val="BDD65E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08647E"/>
    <w:multiLevelType w:val="hybridMultilevel"/>
    <w:tmpl w:val="A3846D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BF1FD5"/>
    <w:multiLevelType w:val="hybridMultilevel"/>
    <w:tmpl w:val="3B14C716"/>
    <w:lvl w:ilvl="0" w:tplc="040E000F">
      <w:start w:val="1"/>
      <w:numFmt w:val="decimal"/>
      <w:lvlText w:val="%1."/>
      <w:lvlJc w:val="left"/>
      <w:pPr>
        <w:tabs>
          <w:tab w:val="num" w:pos="720"/>
        </w:tabs>
        <w:ind w:left="720" w:hanging="360"/>
      </w:pPr>
    </w:lvl>
    <w:lvl w:ilvl="1" w:tplc="49965186">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9771817"/>
    <w:multiLevelType w:val="hybridMultilevel"/>
    <w:tmpl w:val="794E39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FFD5998"/>
    <w:multiLevelType w:val="hybridMultilevel"/>
    <w:tmpl w:val="8458A7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2601C2"/>
    <w:multiLevelType w:val="multilevel"/>
    <w:tmpl w:val="3D069E7A"/>
    <w:lvl w:ilvl="0">
      <w:numFmt w:val="bullet"/>
      <w:lvlText w:val="•"/>
      <w:lvlJc w:val="left"/>
      <w:pPr>
        <w:ind w:left="1494" w:firstLine="1134"/>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11">
    <w:nsid w:val="20A061D1"/>
    <w:multiLevelType w:val="hybridMultilevel"/>
    <w:tmpl w:val="DF1CCC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A6A14"/>
    <w:multiLevelType w:val="multilevel"/>
    <w:tmpl w:val="A40CFCC6"/>
    <w:lvl w:ilvl="0">
      <w:start w:val="1"/>
      <w:numFmt w:val="decimal"/>
      <w:lvlText w:val="%1."/>
      <w:lvlJc w:val="left"/>
      <w:pPr>
        <w:ind w:left="3904" w:firstLine="3544"/>
      </w:pPr>
      <w:rPr>
        <w:b/>
        <w:vertAlign w:val="baseline"/>
      </w:rPr>
    </w:lvl>
    <w:lvl w:ilvl="1">
      <w:start w:val="1"/>
      <w:numFmt w:val="decimal"/>
      <w:lvlText w:val="%1.%2."/>
      <w:lvlJc w:val="left"/>
      <w:pPr>
        <w:ind w:left="480" w:firstLine="0"/>
      </w:pPr>
      <w:rPr>
        <w:b w:val="0"/>
        <w:i w:val="0"/>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13">
    <w:nsid w:val="25E906FC"/>
    <w:multiLevelType w:val="hybridMultilevel"/>
    <w:tmpl w:val="5A76C532"/>
    <w:lvl w:ilvl="0" w:tplc="ACBC1C3A">
      <w:start w:val="1"/>
      <w:numFmt w:val="decimal"/>
      <w:lvlText w:val="%1."/>
      <w:lvlJc w:val="left"/>
      <w:pPr>
        <w:tabs>
          <w:tab w:val="num" w:pos="720"/>
        </w:tabs>
        <w:ind w:left="720" w:hanging="360"/>
      </w:pPr>
      <w:rPr>
        <w:b/>
      </w:rPr>
    </w:lvl>
    <w:lvl w:ilvl="1" w:tplc="FA62373E">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892363A"/>
    <w:multiLevelType w:val="hybridMultilevel"/>
    <w:tmpl w:val="92FAEB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EDB49D9"/>
    <w:multiLevelType w:val="hybridMultilevel"/>
    <w:tmpl w:val="5B24EB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261025"/>
    <w:multiLevelType w:val="hybridMultilevel"/>
    <w:tmpl w:val="340AB74A"/>
    <w:lvl w:ilvl="0" w:tplc="040E0001">
      <w:start w:val="1"/>
      <w:numFmt w:val="bullet"/>
      <w:lvlText w:val=""/>
      <w:lvlJc w:val="left"/>
      <w:pPr>
        <w:ind w:left="1052" w:hanging="360"/>
      </w:pPr>
      <w:rPr>
        <w:rFonts w:ascii="Symbol" w:hAnsi="Symbol" w:hint="default"/>
      </w:rPr>
    </w:lvl>
    <w:lvl w:ilvl="1" w:tplc="040E0003" w:tentative="1">
      <w:start w:val="1"/>
      <w:numFmt w:val="bullet"/>
      <w:lvlText w:val="o"/>
      <w:lvlJc w:val="left"/>
      <w:pPr>
        <w:ind w:left="1772" w:hanging="360"/>
      </w:pPr>
      <w:rPr>
        <w:rFonts w:ascii="Courier New" w:hAnsi="Courier New" w:cs="Courier New" w:hint="default"/>
      </w:rPr>
    </w:lvl>
    <w:lvl w:ilvl="2" w:tplc="040E0005" w:tentative="1">
      <w:start w:val="1"/>
      <w:numFmt w:val="bullet"/>
      <w:lvlText w:val=""/>
      <w:lvlJc w:val="left"/>
      <w:pPr>
        <w:ind w:left="2492" w:hanging="360"/>
      </w:pPr>
      <w:rPr>
        <w:rFonts w:ascii="Wingdings" w:hAnsi="Wingdings" w:hint="default"/>
      </w:rPr>
    </w:lvl>
    <w:lvl w:ilvl="3" w:tplc="040E0001" w:tentative="1">
      <w:start w:val="1"/>
      <w:numFmt w:val="bullet"/>
      <w:lvlText w:val=""/>
      <w:lvlJc w:val="left"/>
      <w:pPr>
        <w:ind w:left="3212" w:hanging="360"/>
      </w:pPr>
      <w:rPr>
        <w:rFonts w:ascii="Symbol" w:hAnsi="Symbol" w:hint="default"/>
      </w:rPr>
    </w:lvl>
    <w:lvl w:ilvl="4" w:tplc="040E0003" w:tentative="1">
      <w:start w:val="1"/>
      <w:numFmt w:val="bullet"/>
      <w:lvlText w:val="o"/>
      <w:lvlJc w:val="left"/>
      <w:pPr>
        <w:ind w:left="3932" w:hanging="360"/>
      </w:pPr>
      <w:rPr>
        <w:rFonts w:ascii="Courier New" w:hAnsi="Courier New" w:cs="Courier New" w:hint="default"/>
      </w:rPr>
    </w:lvl>
    <w:lvl w:ilvl="5" w:tplc="040E0005" w:tentative="1">
      <w:start w:val="1"/>
      <w:numFmt w:val="bullet"/>
      <w:lvlText w:val=""/>
      <w:lvlJc w:val="left"/>
      <w:pPr>
        <w:ind w:left="4652" w:hanging="360"/>
      </w:pPr>
      <w:rPr>
        <w:rFonts w:ascii="Wingdings" w:hAnsi="Wingdings" w:hint="default"/>
      </w:rPr>
    </w:lvl>
    <w:lvl w:ilvl="6" w:tplc="040E0001" w:tentative="1">
      <w:start w:val="1"/>
      <w:numFmt w:val="bullet"/>
      <w:lvlText w:val=""/>
      <w:lvlJc w:val="left"/>
      <w:pPr>
        <w:ind w:left="5372" w:hanging="360"/>
      </w:pPr>
      <w:rPr>
        <w:rFonts w:ascii="Symbol" w:hAnsi="Symbol" w:hint="default"/>
      </w:rPr>
    </w:lvl>
    <w:lvl w:ilvl="7" w:tplc="040E0003" w:tentative="1">
      <w:start w:val="1"/>
      <w:numFmt w:val="bullet"/>
      <w:lvlText w:val="o"/>
      <w:lvlJc w:val="left"/>
      <w:pPr>
        <w:ind w:left="6092" w:hanging="360"/>
      </w:pPr>
      <w:rPr>
        <w:rFonts w:ascii="Courier New" w:hAnsi="Courier New" w:cs="Courier New" w:hint="default"/>
      </w:rPr>
    </w:lvl>
    <w:lvl w:ilvl="8" w:tplc="040E0005" w:tentative="1">
      <w:start w:val="1"/>
      <w:numFmt w:val="bullet"/>
      <w:lvlText w:val=""/>
      <w:lvlJc w:val="left"/>
      <w:pPr>
        <w:ind w:left="6812" w:hanging="360"/>
      </w:pPr>
      <w:rPr>
        <w:rFonts w:ascii="Wingdings" w:hAnsi="Wingdings" w:hint="default"/>
      </w:rPr>
    </w:lvl>
  </w:abstractNum>
  <w:abstractNum w:abstractNumId="17">
    <w:nsid w:val="41406ECF"/>
    <w:multiLevelType w:val="hybridMultilevel"/>
    <w:tmpl w:val="A7CE3998"/>
    <w:lvl w:ilvl="0" w:tplc="040E0001">
      <w:start w:val="1"/>
      <w:numFmt w:val="bullet"/>
      <w:lvlText w:val=""/>
      <w:lvlJc w:val="left"/>
      <w:pPr>
        <w:ind w:left="1052" w:hanging="360"/>
      </w:pPr>
      <w:rPr>
        <w:rFonts w:ascii="Symbol" w:hAnsi="Symbol" w:hint="default"/>
      </w:rPr>
    </w:lvl>
    <w:lvl w:ilvl="1" w:tplc="040E0003" w:tentative="1">
      <w:start w:val="1"/>
      <w:numFmt w:val="bullet"/>
      <w:lvlText w:val="o"/>
      <w:lvlJc w:val="left"/>
      <w:pPr>
        <w:ind w:left="1772" w:hanging="360"/>
      </w:pPr>
      <w:rPr>
        <w:rFonts w:ascii="Courier New" w:hAnsi="Courier New" w:cs="Courier New" w:hint="default"/>
      </w:rPr>
    </w:lvl>
    <w:lvl w:ilvl="2" w:tplc="040E0005" w:tentative="1">
      <w:start w:val="1"/>
      <w:numFmt w:val="bullet"/>
      <w:lvlText w:val=""/>
      <w:lvlJc w:val="left"/>
      <w:pPr>
        <w:ind w:left="2492" w:hanging="360"/>
      </w:pPr>
      <w:rPr>
        <w:rFonts w:ascii="Wingdings" w:hAnsi="Wingdings" w:hint="default"/>
      </w:rPr>
    </w:lvl>
    <w:lvl w:ilvl="3" w:tplc="040E0001" w:tentative="1">
      <w:start w:val="1"/>
      <w:numFmt w:val="bullet"/>
      <w:lvlText w:val=""/>
      <w:lvlJc w:val="left"/>
      <w:pPr>
        <w:ind w:left="3212" w:hanging="360"/>
      </w:pPr>
      <w:rPr>
        <w:rFonts w:ascii="Symbol" w:hAnsi="Symbol" w:hint="default"/>
      </w:rPr>
    </w:lvl>
    <w:lvl w:ilvl="4" w:tplc="040E0003" w:tentative="1">
      <w:start w:val="1"/>
      <w:numFmt w:val="bullet"/>
      <w:lvlText w:val="o"/>
      <w:lvlJc w:val="left"/>
      <w:pPr>
        <w:ind w:left="3932" w:hanging="360"/>
      </w:pPr>
      <w:rPr>
        <w:rFonts w:ascii="Courier New" w:hAnsi="Courier New" w:cs="Courier New" w:hint="default"/>
      </w:rPr>
    </w:lvl>
    <w:lvl w:ilvl="5" w:tplc="040E0005" w:tentative="1">
      <w:start w:val="1"/>
      <w:numFmt w:val="bullet"/>
      <w:lvlText w:val=""/>
      <w:lvlJc w:val="left"/>
      <w:pPr>
        <w:ind w:left="4652" w:hanging="360"/>
      </w:pPr>
      <w:rPr>
        <w:rFonts w:ascii="Wingdings" w:hAnsi="Wingdings" w:hint="default"/>
      </w:rPr>
    </w:lvl>
    <w:lvl w:ilvl="6" w:tplc="040E0001" w:tentative="1">
      <w:start w:val="1"/>
      <w:numFmt w:val="bullet"/>
      <w:lvlText w:val=""/>
      <w:lvlJc w:val="left"/>
      <w:pPr>
        <w:ind w:left="5372" w:hanging="360"/>
      </w:pPr>
      <w:rPr>
        <w:rFonts w:ascii="Symbol" w:hAnsi="Symbol" w:hint="default"/>
      </w:rPr>
    </w:lvl>
    <w:lvl w:ilvl="7" w:tplc="040E0003" w:tentative="1">
      <w:start w:val="1"/>
      <w:numFmt w:val="bullet"/>
      <w:lvlText w:val="o"/>
      <w:lvlJc w:val="left"/>
      <w:pPr>
        <w:ind w:left="6092" w:hanging="360"/>
      </w:pPr>
      <w:rPr>
        <w:rFonts w:ascii="Courier New" w:hAnsi="Courier New" w:cs="Courier New" w:hint="default"/>
      </w:rPr>
    </w:lvl>
    <w:lvl w:ilvl="8" w:tplc="040E0005" w:tentative="1">
      <w:start w:val="1"/>
      <w:numFmt w:val="bullet"/>
      <w:lvlText w:val=""/>
      <w:lvlJc w:val="left"/>
      <w:pPr>
        <w:ind w:left="6812" w:hanging="360"/>
      </w:pPr>
      <w:rPr>
        <w:rFonts w:ascii="Wingdings" w:hAnsi="Wingdings" w:hint="default"/>
      </w:rPr>
    </w:lvl>
  </w:abstractNum>
  <w:abstractNum w:abstractNumId="18">
    <w:nsid w:val="43735FDA"/>
    <w:multiLevelType w:val="hybridMultilevel"/>
    <w:tmpl w:val="662861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B7935B6"/>
    <w:multiLevelType w:val="hybridMultilevel"/>
    <w:tmpl w:val="A6385C90"/>
    <w:lvl w:ilvl="0" w:tplc="5B5AEEE0">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C1D4BE9"/>
    <w:multiLevelType w:val="multilevel"/>
    <w:tmpl w:val="C30411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EC93D33"/>
    <w:multiLevelType w:val="hybridMultilevel"/>
    <w:tmpl w:val="27E6113E"/>
    <w:lvl w:ilvl="0" w:tplc="334C7898">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FAB09B3"/>
    <w:multiLevelType w:val="hybridMultilevel"/>
    <w:tmpl w:val="4106DF6E"/>
    <w:lvl w:ilvl="0" w:tplc="8412076E">
      <w:start w:val="1"/>
      <w:numFmt w:val="bullet"/>
      <w:lvlText w:val="-"/>
      <w:lvlJc w:val="left"/>
      <w:pPr>
        <w:ind w:left="692" w:hanging="360"/>
      </w:pPr>
      <w:rPr>
        <w:rFonts w:ascii="Times New Roman" w:eastAsia="Times New Roman" w:hAnsi="Times New Roman" w:cs="Times New Roman" w:hint="default"/>
      </w:rPr>
    </w:lvl>
    <w:lvl w:ilvl="1" w:tplc="040E0003" w:tentative="1">
      <w:start w:val="1"/>
      <w:numFmt w:val="bullet"/>
      <w:lvlText w:val="o"/>
      <w:lvlJc w:val="left"/>
      <w:pPr>
        <w:ind w:left="1412" w:hanging="360"/>
      </w:pPr>
      <w:rPr>
        <w:rFonts w:ascii="Courier New" w:hAnsi="Courier New" w:cs="Courier New" w:hint="default"/>
      </w:rPr>
    </w:lvl>
    <w:lvl w:ilvl="2" w:tplc="040E0005" w:tentative="1">
      <w:start w:val="1"/>
      <w:numFmt w:val="bullet"/>
      <w:lvlText w:val=""/>
      <w:lvlJc w:val="left"/>
      <w:pPr>
        <w:ind w:left="2132" w:hanging="360"/>
      </w:pPr>
      <w:rPr>
        <w:rFonts w:ascii="Wingdings" w:hAnsi="Wingdings" w:hint="default"/>
      </w:rPr>
    </w:lvl>
    <w:lvl w:ilvl="3" w:tplc="040E0001" w:tentative="1">
      <w:start w:val="1"/>
      <w:numFmt w:val="bullet"/>
      <w:lvlText w:val=""/>
      <w:lvlJc w:val="left"/>
      <w:pPr>
        <w:ind w:left="2852" w:hanging="360"/>
      </w:pPr>
      <w:rPr>
        <w:rFonts w:ascii="Symbol" w:hAnsi="Symbol" w:hint="default"/>
      </w:rPr>
    </w:lvl>
    <w:lvl w:ilvl="4" w:tplc="040E0003" w:tentative="1">
      <w:start w:val="1"/>
      <w:numFmt w:val="bullet"/>
      <w:lvlText w:val="o"/>
      <w:lvlJc w:val="left"/>
      <w:pPr>
        <w:ind w:left="3572" w:hanging="360"/>
      </w:pPr>
      <w:rPr>
        <w:rFonts w:ascii="Courier New" w:hAnsi="Courier New" w:cs="Courier New" w:hint="default"/>
      </w:rPr>
    </w:lvl>
    <w:lvl w:ilvl="5" w:tplc="040E0005" w:tentative="1">
      <w:start w:val="1"/>
      <w:numFmt w:val="bullet"/>
      <w:lvlText w:val=""/>
      <w:lvlJc w:val="left"/>
      <w:pPr>
        <w:ind w:left="4292" w:hanging="360"/>
      </w:pPr>
      <w:rPr>
        <w:rFonts w:ascii="Wingdings" w:hAnsi="Wingdings" w:hint="default"/>
      </w:rPr>
    </w:lvl>
    <w:lvl w:ilvl="6" w:tplc="040E0001" w:tentative="1">
      <w:start w:val="1"/>
      <w:numFmt w:val="bullet"/>
      <w:lvlText w:val=""/>
      <w:lvlJc w:val="left"/>
      <w:pPr>
        <w:ind w:left="5012" w:hanging="360"/>
      </w:pPr>
      <w:rPr>
        <w:rFonts w:ascii="Symbol" w:hAnsi="Symbol" w:hint="default"/>
      </w:rPr>
    </w:lvl>
    <w:lvl w:ilvl="7" w:tplc="040E0003" w:tentative="1">
      <w:start w:val="1"/>
      <w:numFmt w:val="bullet"/>
      <w:lvlText w:val="o"/>
      <w:lvlJc w:val="left"/>
      <w:pPr>
        <w:ind w:left="5732" w:hanging="360"/>
      </w:pPr>
      <w:rPr>
        <w:rFonts w:ascii="Courier New" w:hAnsi="Courier New" w:cs="Courier New" w:hint="default"/>
      </w:rPr>
    </w:lvl>
    <w:lvl w:ilvl="8" w:tplc="040E0005" w:tentative="1">
      <w:start w:val="1"/>
      <w:numFmt w:val="bullet"/>
      <w:lvlText w:val=""/>
      <w:lvlJc w:val="left"/>
      <w:pPr>
        <w:ind w:left="6452" w:hanging="360"/>
      </w:pPr>
      <w:rPr>
        <w:rFonts w:ascii="Wingdings" w:hAnsi="Wingdings" w:hint="default"/>
      </w:rPr>
    </w:lvl>
  </w:abstractNum>
  <w:abstractNum w:abstractNumId="23">
    <w:nsid w:val="51B43378"/>
    <w:multiLevelType w:val="hybridMultilevel"/>
    <w:tmpl w:val="FB7A07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21363AD"/>
    <w:multiLevelType w:val="hybridMultilevel"/>
    <w:tmpl w:val="1520F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4CA15B9"/>
    <w:multiLevelType w:val="hybridMultilevel"/>
    <w:tmpl w:val="D46A7B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F33704A"/>
    <w:multiLevelType w:val="hybridMultilevel"/>
    <w:tmpl w:val="475CEA0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3B13FE7"/>
    <w:multiLevelType w:val="multilevel"/>
    <w:tmpl w:val="7BCCCE2E"/>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28">
    <w:nsid w:val="67D75DCF"/>
    <w:multiLevelType w:val="hybridMultilevel"/>
    <w:tmpl w:val="EFE25CC6"/>
    <w:lvl w:ilvl="0" w:tplc="29EE045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6C42785F"/>
    <w:multiLevelType w:val="hybridMultilevel"/>
    <w:tmpl w:val="D4625174"/>
    <w:lvl w:ilvl="0" w:tplc="3F3EADAC">
      <w:start w:val="1"/>
      <w:numFmt w:val="decimal"/>
      <w:lvlText w:val="%1."/>
      <w:lvlJc w:val="left"/>
      <w:pPr>
        <w:tabs>
          <w:tab w:val="num" w:pos="720"/>
        </w:tabs>
        <w:ind w:left="720" w:hanging="360"/>
      </w:pPr>
      <w:rPr>
        <w:b w:val="0"/>
        <w:color w:val="auto"/>
      </w:rPr>
    </w:lvl>
    <w:lvl w:ilvl="1" w:tplc="FA62373E">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BD038B0"/>
    <w:multiLevelType w:val="multilevel"/>
    <w:tmpl w:val="05D88D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7D2A0C68"/>
    <w:multiLevelType w:val="hybridMultilevel"/>
    <w:tmpl w:val="3DFC3B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0"/>
  </w:num>
  <w:num w:numId="3">
    <w:abstractNumId w:val="30"/>
  </w:num>
  <w:num w:numId="4">
    <w:abstractNumId w:val="4"/>
  </w:num>
  <w:num w:numId="5">
    <w:abstractNumId w:val="27"/>
  </w:num>
  <w:num w:numId="6">
    <w:abstractNumId w:val="10"/>
  </w:num>
  <w:num w:numId="7">
    <w:abstractNumId w:val="12"/>
  </w:num>
  <w:num w:numId="8">
    <w:abstractNumId w:val="8"/>
  </w:num>
  <w:num w:numId="9">
    <w:abstractNumId w:val="6"/>
  </w:num>
  <w:num w:numId="10">
    <w:abstractNumId w:val="18"/>
  </w:num>
  <w:num w:numId="11">
    <w:abstractNumId w:val="31"/>
  </w:num>
  <w:num w:numId="12">
    <w:abstractNumId w:val="15"/>
  </w:num>
  <w:num w:numId="13">
    <w:abstractNumId w:val="24"/>
  </w:num>
  <w:num w:numId="14">
    <w:abstractNumId w:val="22"/>
  </w:num>
  <w:num w:numId="15">
    <w:abstractNumId w:val="29"/>
  </w:num>
  <w:num w:numId="16">
    <w:abstractNumId w:val="7"/>
  </w:num>
  <w:num w:numId="17">
    <w:abstractNumId w:val="14"/>
  </w:num>
  <w:num w:numId="18">
    <w:abstractNumId w:val="28"/>
  </w:num>
  <w:num w:numId="19">
    <w:abstractNumId w:val="16"/>
  </w:num>
  <w:num w:numId="20">
    <w:abstractNumId w:val="17"/>
  </w:num>
  <w:num w:numId="21">
    <w:abstractNumId w:val="26"/>
  </w:num>
  <w:num w:numId="22">
    <w:abstractNumId w:val="2"/>
  </w:num>
  <w:num w:numId="23">
    <w:abstractNumId w:val="23"/>
  </w:num>
  <w:num w:numId="24">
    <w:abstractNumId w:val="25"/>
  </w:num>
  <w:num w:numId="25">
    <w:abstractNumId w:val="5"/>
  </w:num>
  <w:num w:numId="26">
    <w:abstractNumId w:val="19"/>
  </w:num>
  <w:num w:numId="27">
    <w:abstractNumId w:val="13"/>
  </w:num>
  <w:num w:numId="28">
    <w:abstractNumId w:val="11"/>
  </w:num>
  <w:num w:numId="29">
    <w:abstractNumId w:val="9"/>
  </w:num>
  <w:num w:numId="30">
    <w:abstractNumId w:val="3"/>
  </w:num>
  <w:num w:numId="3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23CAE"/>
    <w:rsid w:val="00000430"/>
    <w:rsid w:val="000050DE"/>
    <w:rsid w:val="000054AA"/>
    <w:rsid w:val="00006771"/>
    <w:rsid w:val="000101C4"/>
    <w:rsid w:val="00010E8A"/>
    <w:rsid w:val="00020F01"/>
    <w:rsid w:val="00021AF1"/>
    <w:rsid w:val="000222EB"/>
    <w:rsid w:val="0002262A"/>
    <w:rsid w:val="00022814"/>
    <w:rsid w:val="00023A9D"/>
    <w:rsid w:val="00023FA7"/>
    <w:rsid w:val="00023FE6"/>
    <w:rsid w:val="00024BAA"/>
    <w:rsid w:val="00025F9D"/>
    <w:rsid w:val="00026CC3"/>
    <w:rsid w:val="00026E0A"/>
    <w:rsid w:val="000270AA"/>
    <w:rsid w:val="000273D6"/>
    <w:rsid w:val="000278CE"/>
    <w:rsid w:val="00030A9D"/>
    <w:rsid w:val="0003224F"/>
    <w:rsid w:val="00036AF8"/>
    <w:rsid w:val="00036C02"/>
    <w:rsid w:val="00037BF8"/>
    <w:rsid w:val="0004105A"/>
    <w:rsid w:val="00041C35"/>
    <w:rsid w:val="00042113"/>
    <w:rsid w:val="000421B6"/>
    <w:rsid w:val="000423A6"/>
    <w:rsid w:val="000432DD"/>
    <w:rsid w:val="00044FF0"/>
    <w:rsid w:val="00046A6E"/>
    <w:rsid w:val="00047351"/>
    <w:rsid w:val="00047C78"/>
    <w:rsid w:val="0005070A"/>
    <w:rsid w:val="00050AE2"/>
    <w:rsid w:val="00050FC8"/>
    <w:rsid w:val="0005205D"/>
    <w:rsid w:val="00052D9B"/>
    <w:rsid w:val="0005699C"/>
    <w:rsid w:val="00056ECE"/>
    <w:rsid w:val="00057A14"/>
    <w:rsid w:val="00060327"/>
    <w:rsid w:val="0006183D"/>
    <w:rsid w:val="0006209F"/>
    <w:rsid w:val="0006230E"/>
    <w:rsid w:val="00062E6E"/>
    <w:rsid w:val="000631CE"/>
    <w:rsid w:val="000641E9"/>
    <w:rsid w:val="000647BF"/>
    <w:rsid w:val="00065C14"/>
    <w:rsid w:val="00066168"/>
    <w:rsid w:val="00066828"/>
    <w:rsid w:val="00070150"/>
    <w:rsid w:val="0007032D"/>
    <w:rsid w:val="0007127B"/>
    <w:rsid w:val="000725B9"/>
    <w:rsid w:val="0007304F"/>
    <w:rsid w:val="00074C7D"/>
    <w:rsid w:val="000765EA"/>
    <w:rsid w:val="000776DE"/>
    <w:rsid w:val="000800B1"/>
    <w:rsid w:val="00080380"/>
    <w:rsid w:val="000819C4"/>
    <w:rsid w:val="00082306"/>
    <w:rsid w:val="00083EE9"/>
    <w:rsid w:val="00084953"/>
    <w:rsid w:val="000853F5"/>
    <w:rsid w:val="000856BE"/>
    <w:rsid w:val="000863CC"/>
    <w:rsid w:val="000875DA"/>
    <w:rsid w:val="00087764"/>
    <w:rsid w:val="0008793B"/>
    <w:rsid w:val="0009075E"/>
    <w:rsid w:val="00090A93"/>
    <w:rsid w:val="00090E8B"/>
    <w:rsid w:val="00091FF1"/>
    <w:rsid w:val="000924F7"/>
    <w:rsid w:val="00092AE8"/>
    <w:rsid w:val="00092FE1"/>
    <w:rsid w:val="000939EE"/>
    <w:rsid w:val="00093A1B"/>
    <w:rsid w:val="000945D4"/>
    <w:rsid w:val="00095035"/>
    <w:rsid w:val="00096341"/>
    <w:rsid w:val="000A05C9"/>
    <w:rsid w:val="000A08AE"/>
    <w:rsid w:val="000A110D"/>
    <w:rsid w:val="000A2F42"/>
    <w:rsid w:val="000A2FCB"/>
    <w:rsid w:val="000A3DFD"/>
    <w:rsid w:val="000A4B06"/>
    <w:rsid w:val="000A549E"/>
    <w:rsid w:val="000A5AA4"/>
    <w:rsid w:val="000A6709"/>
    <w:rsid w:val="000A6ACB"/>
    <w:rsid w:val="000A6DE3"/>
    <w:rsid w:val="000A7643"/>
    <w:rsid w:val="000B0A2B"/>
    <w:rsid w:val="000B1197"/>
    <w:rsid w:val="000B2119"/>
    <w:rsid w:val="000B2A85"/>
    <w:rsid w:val="000B444A"/>
    <w:rsid w:val="000B6972"/>
    <w:rsid w:val="000B77A3"/>
    <w:rsid w:val="000B7C28"/>
    <w:rsid w:val="000C079B"/>
    <w:rsid w:val="000C26DA"/>
    <w:rsid w:val="000C42C1"/>
    <w:rsid w:val="000C547A"/>
    <w:rsid w:val="000C6663"/>
    <w:rsid w:val="000D03FA"/>
    <w:rsid w:val="000D2224"/>
    <w:rsid w:val="000D25D9"/>
    <w:rsid w:val="000D2CBA"/>
    <w:rsid w:val="000D368E"/>
    <w:rsid w:val="000D5BCD"/>
    <w:rsid w:val="000D5D21"/>
    <w:rsid w:val="000D6CA6"/>
    <w:rsid w:val="000E012B"/>
    <w:rsid w:val="000E15B0"/>
    <w:rsid w:val="000E36A6"/>
    <w:rsid w:val="000E4C3C"/>
    <w:rsid w:val="000E5F60"/>
    <w:rsid w:val="000E6640"/>
    <w:rsid w:val="000F152E"/>
    <w:rsid w:val="000F15F4"/>
    <w:rsid w:val="000F1F51"/>
    <w:rsid w:val="000F3156"/>
    <w:rsid w:val="000F3463"/>
    <w:rsid w:val="000F4327"/>
    <w:rsid w:val="000F69FC"/>
    <w:rsid w:val="000F73AE"/>
    <w:rsid w:val="00100198"/>
    <w:rsid w:val="00100488"/>
    <w:rsid w:val="00102CE8"/>
    <w:rsid w:val="00105721"/>
    <w:rsid w:val="00107900"/>
    <w:rsid w:val="00110903"/>
    <w:rsid w:val="00110998"/>
    <w:rsid w:val="00110D80"/>
    <w:rsid w:val="001119AD"/>
    <w:rsid w:val="00111CFA"/>
    <w:rsid w:val="0011254C"/>
    <w:rsid w:val="00115D13"/>
    <w:rsid w:val="001160B1"/>
    <w:rsid w:val="00116B84"/>
    <w:rsid w:val="00116E82"/>
    <w:rsid w:val="001176B5"/>
    <w:rsid w:val="00117C2C"/>
    <w:rsid w:val="00121765"/>
    <w:rsid w:val="00122BDB"/>
    <w:rsid w:val="00122F7B"/>
    <w:rsid w:val="00123235"/>
    <w:rsid w:val="0012356B"/>
    <w:rsid w:val="00123A61"/>
    <w:rsid w:val="00123CAE"/>
    <w:rsid w:val="001255B3"/>
    <w:rsid w:val="0012623E"/>
    <w:rsid w:val="00130A6C"/>
    <w:rsid w:val="001326BA"/>
    <w:rsid w:val="001337EB"/>
    <w:rsid w:val="001345D0"/>
    <w:rsid w:val="00135405"/>
    <w:rsid w:val="00135BE0"/>
    <w:rsid w:val="00137561"/>
    <w:rsid w:val="00137A45"/>
    <w:rsid w:val="001411A3"/>
    <w:rsid w:val="001412DD"/>
    <w:rsid w:val="001423FE"/>
    <w:rsid w:val="001424E3"/>
    <w:rsid w:val="00142E94"/>
    <w:rsid w:val="00143047"/>
    <w:rsid w:val="00143551"/>
    <w:rsid w:val="0014457E"/>
    <w:rsid w:val="00144E4C"/>
    <w:rsid w:val="00145975"/>
    <w:rsid w:val="00145FCB"/>
    <w:rsid w:val="00150A33"/>
    <w:rsid w:val="0015184D"/>
    <w:rsid w:val="00151AA8"/>
    <w:rsid w:val="00151EEE"/>
    <w:rsid w:val="00154222"/>
    <w:rsid w:val="001544CD"/>
    <w:rsid w:val="00154D21"/>
    <w:rsid w:val="00155B22"/>
    <w:rsid w:val="00155FA0"/>
    <w:rsid w:val="00157374"/>
    <w:rsid w:val="00157653"/>
    <w:rsid w:val="00157670"/>
    <w:rsid w:val="0016161C"/>
    <w:rsid w:val="00161E8C"/>
    <w:rsid w:val="00163002"/>
    <w:rsid w:val="00163BEB"/>
    <w:rsid w:val="00165AC7"/>
    <w:rsid w:val="00165E98"/>
    <w:rsid w:val="00165E9B"/>
    <w:rsid w:val="001671D6"/>
    <w:rsid w:val="00170692"/>
    <w:rsid w:val="001712EE"/>
    <w:rsid w:val="001713A4"/>
    <w:rsid w:val="001713A8"/>
    <w:rsid w:val="00172CA7"/>
    <w:rsid w:val="00173C62"/>
    <w:rsid w:val="00176F83"/>
    <w:rsid w:val="00177839"/>
    <w:rsid w:val="0017786E"/>
    <w:rsid w:val="00177C2F"/>
    <w:rsid w:val="0018054B"/>
    <w:rsid w:val="00180D6B"/>
    <w:rsid w:val="001824D1"/>
    <w:rsid w:val="001832DC"/>
    <w:rsid w:val="00184399"/>
    <w:rsid w:val="00184CFE"/>
    <w:rsid w:val="0018528A"/>
    <w:rsid w:val="00185FA8"/>
    <w:rsid w:val="00186D29"/>
    <w:rsid w:val="00190DAE"/>
    <w:rsid w:val="001919CA"/>
    <w:rsid w:val="0019211B"/>
    <w:rsid w:val="00193556"/>
    <w:rsid w:val="00193A35"/>
    <w:rsid w:val="00193EA7"/>
    <w:rsid w:val="001944AD"/>
    <w:rsid w:val="001946DD"/>
    <w:rsid w:val="00194E83"/>
    <w:rsid w:val="0019508A"/>
    <w:rsid w:val="001A0373"/>
    <w:rsid w:val="001A1DEC"/>
    <w:rsid w:val="001A2C5C"/>
    <w:rsid w:val="001A3B6D"/>
    <w:rsid w:val="001A534D"/>
    <w:rsid w:val="001A684B"/>
    <w:rsid w:val="001A74E1"/>
    <w:rsid w:val="001B0753"/>
    <w:rsid w:val="001B0833"/>
    <w:rsid w:val="001B1047"/>
    <w:rsid w:val="001B4D92"/>
    <w:rsid w:val="001B52BE"/>
    <w:rsid w:val="001B5C62"/>
    <w:rsid w:val="001B72E0"/>
    <w:rsid w:val="001B7B5B"/>
    <w:rsid w:val="001C13AD"/>
    <w:rsid w:val="001C157C"/>
    <w:rsid w:val="001C15E1"/>
    <w:rsid w:val="001C1928"/>
    <w:rsid w:val="001C1E25"/>
    <w:rsid w:val="001C4488"/>
    <w:rsid w:val="001C5408"/>
    <w:rsid w:val="001C5A80"/>
    <w:rsid w:val="001C680C"/>
    <w:rsid w:val="001C6A11"/>
    <w:rsid w:val="001C6FBC"/>
    <w:rsid w:val="001D1076"/>
    <w:rsid w:val="001D166B"/>
    <w:rsid w:val="001D1A8E"/>
    <w:rsid w:val="001D1C84"/>
    <w:rsid w:val="001D27D5"/>
    <w:rsid w:val="001D2A25"/>
    <w:rsid w:val="001D2FF1"/>
    <w:rsid w:val="001D3D9C"/>
    <w:rsid w:val="001D4958"/>
    <w:rsid w:val="001D565B"/>
    <w:rsid w:val="001D5760"/>
    <w:rsid w:val="001D7C84"/>
    <w:rsid w:val="001E1991"/>
    <w:rsid w:val="001E1D47"/>
    <w:rsid w:val="001E4BA4"/>
    <w:rsid w:val="001E5CD8"/>
    <w:rsid w:val="001E61FF"/>
    <w:rsid w:val="001E70C0"/>
    <w:rsid w:val="001E7F34"/>
    <w:rsid w:val="001F125F"/>
    <w:rsid w:val="001F147B"/>
    <w:rsid w:val="001F1F37"/>
    <w:rsid w:val="001F2BB4"/>
    <w:rsid w:val="001F595E"/>
    <w:rsid w:val="001F6F45"/>
    <w:rsid w:val="002011D4"/>
    <w:rsid w:val="00201A2F"/>
    <w:rsid w:val="002043D7"/>
    <w:rsid w:val="00205F70"/>
    <w:rsid w:val="00206EAA"/>
    <w:rsid w:val="00206F6B"/>
    <w:rsid w:val="0020727C"/>
    <w:rsid w:val="002102A9"/>
    <w:rsid w:val="00211D74"/>
    <w:rsid w:val="002125CB"/>
    <w:rsid w:val="002126F6"/>
    <w:rsid w:val="002135F8"/>
    <w:rsid w:val="00213E29"/>
    <w:rsid w:val="00214056"/>
    <w:rsid w:val="00214947"/>
    <w:rsid w:val="002155D7"/>
    <w:rsid w:val="00215A06"/>
    <w:rsid w:val="0022084A"/>
    <w:rsid w:val="00220BCC"/>
    <w:rsid w:val="00220F50"/>
    <w:rsid w:val="0022187E"/>
    <w:rsid w:val="00221CDC"/>
    <w:rsid w:val="002225DC"/>
    <w:rsid w:val="0022626C"/>
    <w:rsid w:val="00226BE2"/>
    <w:rsid w:val="00226F11"/>
    <w:rsid w:val="002309B4"/>
    <w:rsid w:val="00230BE9"/>
    <w:rsid w:val="0023154F"/>
    <w:rsid w:val="0023169D"/>
    <w:rsid w:val="00232DF1"/>
    <w:rsid w:val="0023329A"/>
    <w:rsid w:val="0023490B"/>
    <w:rsid w:val="00240B50"/>
    <w:rsid w:val="0024194F"/>
    <w:rsid w:val="0024288D"/>
    <w:rsid w:val="00243285"/>
    <w:rsid w:val="002437FF"/>
    <w:rsid w:val="00244D6A"/>
    <w:rsid w:val="00244F22"/>
    <w:rsid w:val="00246D81"/>
    <w:rsid w:val="00247063"/>
    <w:rsid w:val="00247A6B"/>
    <w:rsid w:val="00251478"/>
    <w:rsid w:val="00251E01"/>
    <w:rsid w:val="00252448"/>
    <w:rsid w:val="00253F05"/>
    <w:rsid w:val="00253F06"/>
    <w:rsid w:val="002543E6"/>
    <w:rsid w:val="00254858"/>
    <w:rsid w:val="00256A66"/>
    <w:rsid w:val="00257F1C"/>
    <w:rsid w:val="00260170"/>
    <w:rsid w:val="0026279F"/>
    <w:rsid w:val="00262AC6"/>
    <w:rsid w:val="00263119"/>
    <w:rsid w:val="00263E15"/>
    <w:rsid w:val="0026505B"/>
    <w:rsid w:val="002650BB"/>
    <w:rsid w:val="00265A19"/>
    <w:rsid w:val="00265AD0"/>
    <w:rsid w:val="00266AD2"/>
    <w:rsid w:val="00266C92"/>
    <w:rsid w:val="002710F4"/>
    <w:rsid w:val="00271A66"/>
    <w:rsid w:val="002730B6"/>
    <w:rsid w:val="0027720E"/>
    <w:rsid w:val="002775C2"/>
    <w:rsid w:val="00277F66"/>
    <w:rsid w:val="00280885"/>
    <w:rsid w:val="0028127C"/>
    <w:rsid w:val="00282325"/>
    <w:rsid w:val="0028327B"/>
    <w:rsid w:val="0028407D"/>
    <w:rsid w:val="002857E3"/>
    <w:rsid w:val="002860E5"/>
    <w:rsid w:val="0028718E"/>
    <w:rsid w:val="00287508"/>
    <w:rsid w:val="00287641"/>
    <w:rsid w:val="0029050E"/>
    <w:rsid w:val="00291296"/>
    <w:rsid w:val="00291DA2"/>
    <w:rsid w:val="00292878"/>
    <w:rsid w:val="002932A9"/>
    <w:rsid w:val="00293934"/>
    <w:rsid w:val="0029474B"/>
    <w:rsid w:val="002955AF"/>
    <w:rsid w:val="0029638E"/>
    <w:rsid w:val="00297A9E"/>
    <w:rsid w:val="00297D4B"/>
    <w:rsid w:val="002A0DFD"/>
    <w:rsid w:val="002A3E8E"/>
    <w:rsid w:val="002A4DDF"/>
    <w:rsid w:val="002A576D"/>
    <w:rsid w:val="002A6CF0"/>
    <w:rsid w:val="002A7F50"/>
    <w:rsid w:val="002B02CA"/>
    <w:rsid w:val="002B0F6A"/>
    <w:rsid w:val="002B228C"/>
    <w:rsid w:val="002B6910"/>
    <w:rsid w:val="002B6AF6"/>
    <w:rsid w:val="002B7740"/>
    <w:rsid w:val="002B7CAD"/>
    <w:rsid w:val="002C1A1C"/>
    <w:rsid w:val="002C1BE2"/>
    <w:rsid w:val="002C2309"/>
    <w:rsid w:val="002C348E"/>
    <w:rsid w:val="002C6232"/>
    <w:rsid w:val="002C6485"/>
    <w:rsid w:val="002C6C3D"/>
    <w:rsid w:val="002C70E6"/>
    <w:rsid w:val="002C788F"/>
    <w:rsid w:val="002D0699"/>
    <w:rsid w:val="002D0836"/>
    <w:rsid w:val="002D18E5"/>
    <w:rsid w:val="002D21EC"/>
    <w:rsid w:val="002D531E"/>
    <w:rsid w:val="002D6CD7"/>
    <w:rsid w:val="002D7B41"/>
    <w:rsid w:val="002E17A3"/>
    <w:rsid w:val="002E1AD3"/>
    <w:rsid w:val="002E1FD7"/>
    <w:rsid w:val="002E4447"/>
    <w:rsid w:val="002E5EEE"/>
    <w:rsid w:val="002E7448"/>
    <w:rsid w:val="002E7ABE"/>
    <w:rsid w:val="002F2236"/>
    <w:rsid w:val="002F27A6"/>
    <w:rsid w:val="002F2F93"/>
    <w:rsid w:val="002F4792"/>
    <w:rsid w:val="002F4845"/>
    <w:rsid w:val="002F524B"/>
    <w:rsid w:val="002F529A"/>
    <w:rsid w:val="002F6381"/>
    <w:rsid w:val="002F6460"/>
    <w:rsid w:val="002F6FB6"/>
    <w:rsid w:val="003021ED"/>
    <w:rsid w:val="0030228D"/>
    <w:rsid w:val="00302735"/>
    <w:rsid w:val="0030338E"/>
    <w:rsid w:val="00304457"/>
    <w:rsid w:val="00306187"/>
    <w:rsid w:val="00306262"/>
    <w:rsid w:val="00306D8E"/>
    <w:rsid w:val="00312134"/>
    <w:rsid w:val="003127C8"/>
    <w:rsid w:val="00315A0F"/>
    <w:rsid w:val="0031633E"/>
    <w:rsid w:val="00317291"/>
    <w:rsid w:val="00320548"/>
    <w:rsid w:val="003225C5"/>
    <w:rsid w:val="00322F6F"/>
    <w:rsid w:val="00323722"/>
    <w:rsid w:val="0032440A"/>
    <w:rsid w:val="0032441F"/>
    <w:rsid w:val="003247E8"/>
    <w:rsid w:val="00325374"/>
    <w:rsid w:val="00331A27"/>
    <w:rsid w:val="00331C77"/>
    <w:rsid w:val="00332346"/>
    <w:rsid w:val="003323C7"/>
    <w:rsid w:val="0033685E"/>
    <w:rsid w:val="00336F80"/>
    <w:rsid w:val="00341412"/>
    <w:rsid w:val="00342DDD"/>
    <w:rsid w:val="003444E3"/>
    <w:rsid w:val="00344F43"/>
    <w:rsid w:val="0034662F"/>
    <w:rsid w:val="00346D06"/>
    <w:rsid w:val="00346E93"/>
    <w:rsid w:val="00346F2D"/>
    <w:rsid w:val="0034721F"/>
    <w:rsid w:val="00347AF6"/>
    <w:rsid w:val="00347F82"/>
    <w:rsid w:val="003527B9"/>
    <w:rsid w:val="00354B52"/>
    <w:rsid w:val="00361A5E"/>
    <w:rsid w:val="003634A5"/>
    <w:rsid w:val="00363C3D"/>
    <w:rsid w:val="003659C6"/>
    <w:rsid w:val="003708C4"/>
    <w:rsid w:val="003709D3"/>
    <w:rsid w:val="00375930"/>
    <w:rsid w:val="00375EAE"/>
    <w:rsid w:val="00376DCC"/>
    <w:rsid w:val="003826E8"/>
    <w:rsid w:val="003830A7"/>
    <w:rsid w:val="003831E9"/>
    <w:rsid w:val="00383237"/>
    <w:rsid w:val="0038331C"/>
    <w:rsid w:val="00385960"/>
    <w:rsid w:val="00386943"/>
    <w:rsid w:val="00387814"/>
    <w:rsid w:val="003927F7"/>
    <w:rsid w:val="00392BA9"/>
    <w:rsid w:val="003939C7"/>
    <w:rsid w:val="00394E22"/>
    <w:rsid w:val="00394EBB"/>
    <w:rsid w:val="0039671B"/>
    <w:rsid w:val="003977EB"/>
    <w:rsid w:val="003979F0"/>
    <w:rsid w:val="003A0230"/>
    <w:rsid w:val="003A0BC4"/>
    <w:rsid w:val="003A1BC6"/>
    <w:rsid w:val="003A1CAA"/>
    <w:rsid w:val="003A473B"/>
    <w:rsid w:val="003A481D"/>
    <w:rsid w:val="003A5A77"/>
    <w:rsid w:val="003A6A9B"/>
    <w:rsid w:val="003B1032"/>
    <w:rsid w:val="003B24D9"/>
    <w:rsid w:val="003B4C2F"/>
    <w:rsid w:val="003B5671"/>
    <w:rsid w:val="003B71C0"/>
    <w:rsid w:val="003B79D5"/>
    <w:rsid w:val="003C583B"/>
    <w:rsid w:val="003D158E"/>
    <w:rsid w:val="003D2C5F"/>
    <w:rsid w:val="003D3CD2"/>
    <w:rsid w:val="003D4165"/>
    <w:rsid w:val="003D4A6F"/>
    <w:rsid w:val="003D555A"/>
    <w:rsid w:val="003D6528"/>
    <w:rsid w:val="003D654B"/>
    <w:rsid w:val="003D68E5"/>
    <w:rsid w:val="003E0CF0"/>
    <w:rsid w:val="003E203E"/>
    <w:rsid w:val="003E2982"/>
    <w:rsid w:val="003E3D69"/>
    <w:rsid w:val="003E45BE"/>
    <w:rsid w:val="003E45F0"/>
    <w:rsid w:val="003E610C"/>
    <w:rsid w:val="003E67CA"/>
    <w:rsid w:val="003E7993"/>
    <w:rsid w:val="003E7E25"/>
    <w:rsid w:val="003F09C6"/>
    <w:rsid w:val="003F0FBE"/>
    <w:rsid w:val="003F129B"/>
    <w:rsid w:val="003F579F"/>
    <w:rsid w:val="003F695D"/>
    <w:rsid w:val="003F6AF8"/>
    <w:rsid w:val="003F6BA5"/>
    <w:rsid w:val="004000FA"/>
    <w:rsid w:val="0040135F"/>
    <w:rsid w:val="004014E7"/>
    <w:rsid w:val="00401FC7"/>
    <w:rsid w:val="00402AC0"/>
    <w:rsid w:val="004039E1"/>
    <w:rsid w:val="00405D75"/>
    <w:rsid w:val="00405DF1"/>
    <w:rsid w:val="00405EA7"/>
    <w:rsid w:val="00406EDC"/>
    <w:rsid w:val="0040773A"/>
    <w:rsid w:val="004116AB"/>
    <w:rsid w:val="00411C4B"/>
    <w:rsid w:val="0041320F"/>
    <w:rsid w:val="00413E7D"/>
    <w:rsid w:val="00414197"/>
    <w:rsid w:val="004170AA"/>
    <w:rsid w:val="00417B32"/>
    <w:rsid w:val="00417F9E"/>
    <w:rsid w:val="004203EE"/>
    <w:rsid w:val="00420EDA"/>
    <w:rsid w:val="00421FF7"/>
    <w:rsid w:val="00424865"/>
    <w:rsid w:val="004249E9"/>
    <w:rsid w:val="004259D4"/>
    <w:rsid w:val="0042615D"/>
    <w:rsid w:val="00426CA1"/>
    <w:rsid w:val="00426E94"/>
    <w:rsid w:val="00427D40"/>
    <w:rsid w:val="004305E2"/>
    <w:rsid w:val="00430A11"/>
    <w:rsid w:val="00431E90"/>
    <w:rsid w:val="004326C2"/>
    <w:rsid w:val="004334B1"/>
    <w:rsid w:val="004344AB"/>
    <w:rsid w:val="00434F2A"/>
    <w:rsid w:val="00435271"/>
    <w:rsid w:val="00440EBA"/>
    <w:rsid w:val="00440FAB"/>
    <w:rsid w:val="00442521"/>
    <w:rsid w:val="00442C97"/>
    <w:rsid w:val="00442D1B"/>
    <w:rsid w:val="00443E83"/>
    <w:rsid w:val="004447DD"/>
    <w:rsid w:val="00444FB3"/>
    <w:rsid w:val="00446272"/>
    <w:rsid w:val="004464FD"/>
    <w:rsid w:val="004478F1"/>
    <w:rsid w:val="00447FA9"/>
    <w:rsid w:val="004508C1"/>
    <w:rsid w:val="00450EF3"/>
    <w:rsid w:val="00451094"/>
    <w:rsid w:val="00451944"/>
    <w:rsid w:val="00452A05"/>
    <w:rsid w:val="00452E3C"/>
    <w:rsid w:val="00455370"/>
    <w:rsid w:val="00455B82"/>
    <w:rsid w:val="00455EC2"/>
    <w:rsid w:val="004564D1"/>
    <w:rsid w:val="004578B4"/>
    <w:rsid w:val="00460EFD"/>
    <w:rsid w:val="00462D6A"/>
    <w:rsid w:val="0046342C"/>
    <w:rsid w:val="00463ADE"/>
    <w:rsid w:val="00463AF4"/>
    <w:rsid w:val="00464B3D"/>
    <w:rsid w:val="00465A9E"/>
    <w:rsid w:val="00466A5E"/>
    <w:rsid w:val="00471D24"/>
    <w:rsid w:val="0047292A"/>
    <w:rsid w:val="00472B6E"/>
    <w:rsid w:val="00473011"/>
    <w:rsid w:val="00473735"/>
    <w:rsid w:val="00473980"/>
    <w:rsid w:val="00473C0B"/>
    <w:rsid w:val="004743E3"/>
    <w:rsid w:val="00474495"/>
    <w:rsid w:val="004747F7"/>
    <w:rsid w:val="00474FDE"/>
    <w:rsid w:val="00475396"/>
    <w:rsid w:val="004754C9"/>
    <w:rsid w:val="004760B0"/>
    <w:rsid w:val="00476B22"/>
    <w:rsid w:val="0047726E"/>
    <w:rsid w:val="00477558"/>
    <w:rsid w:val="0048079F"/>
    <w:rsid w:val="00480C23"/>
    <w:rsid w:val="00481BAE"/>
    <w:rsid w:val="0048240C"/>
    <w:rsid w:val="00482805"/>
    <w:rsid w:val="004840E4"/>
    <w:rsid w:val="00484BD4"/>
    <w:rsid w:val="00485259"/>
    <w:rsid w:val="00485843"/>
    <w:rsid w:val="004859F0"/>
    <w:rsid w:val="004872E8"/>
    <w:rsid w:val="00490837"/>
    <w:rsid w:val="00490BBE"/>
    <w:rsid w:val="00490CA8"/>
    <w:rsid w:val="004913C7"/>
    <w:rsid w:val="00491486"/>
    <w:rsid w:val="00492D7B"/>
    <w:rsid w:val="004951C2"/>
    <w:rsid w:val="00496A2B"/>
    <w:rsid w:val="004A05BF"/>
    <w:rsid w:val="004A19A7"/>
    <w:rsid w:val="004A2B1D"/>
    <w:rsid w:val="004A2F72"/>
    <w:rsid w:val="004A428D"/>
    <w:rsid w:val="004A550B"/>
    <w:rsid w:val="004A66F1"/>
    <w:rsid w:val="004A6ACA"/>
    <w:rsid w:val="004B123D"/>
    <w:rsid w:val="004B14B4"/>
    <w:rsid w:val="004B17D2"/>
    <w:rsid w:val="004B1973"/>
    <w:rsid w:val="004B24EC"/>
    <w:rsid w:val="004B34F1"/>
    <w:rsid w:val="004B4B2C"/>
    <w:rsid w:val="004B56E5"/>
    <w:rsid w:val="004B5B62"/>
    <w:rsid w:val="004B5FB1"/>
    <w:rsid w:val="004B6298"/>
    <w:rsid w:val="004B62C9"/>
    <w:rsid w:val="004B6EF4"/>
    <w:rsid w:val="004C0C65"/>
    <w:rsid w:val="004C401A"/>
    <w:rsid w:val="004C51CD"/>
    <w:rsid w:val="004C6192"/>
    <w:rsid w:val="004C61B5"/>
    <w:rsid w:val="004C6F99"/>
    <w:rsid w:val="004D1061"/>
    <w:rsid w:val="004D11E2"/>
    <w:rsid w:val="004D45BC"/>
    <w:rsid w:val="004D522C"/>
    <w:rsid w:val="004D6A9C"/>
    <w:rsid w:val="004E2084"/>
    <w:rsid w:val="004E28B5"/>
    <w:rsid w:val="004E3517"/>
    <w:rsid w:val="004E35A0"/>
    <w:rsid w:val="004E49ED"/>
    <w:rsid w:val="004E79AD"/>
    <w:rsid w:val="004F048A"/>
    <w:rsid w:val="004F0CE0"/>
    <w:rsid w:val="004F1A12"/>
    <w:rsid w:val="004F5BEE"/>
    <w:rsid w:val="004F5FA0"/>
    <w:rsid w:val="004F64FF"/>
    <w:rsid w:val="004F6CB7"/>
    <w:rsid w:val="005008A6"/>
    <w:rsid w:val="00504562"/>
    <w:rsid w:val="00504888"/>
    <w:rsid w:val="00505498"/>
    <w:rsid w:val="00505AFB"/>
    <w:rsid w:val="00506AC2"/>
    <w:rsid w:val="00506F2E"/>
    <w:rsid w:val="00510639"/>
    <w:rsid w:val="00513527"/>
    <w:rsid w:val="00513658"/>
    <w:rsid w:val="00515A22"/>
    <w:rsid w:val="00515D98"/>
    <w:rsid w:val="0052026C"/>
    <w:rsid w:val="00520691"/>
    <w:rsid w:val="0052093E"/>
    <w:rsid w:val="005244EC"/>
    <w:rsid w:val="00527FBE"/>
    <w:rsid w:val="0053031F"/>
    <w:rsid w:val="0053143B"/>
    <w:rsid w:val="0053148A"/>
    <w:rsid w:val="00532CEC"/>
    <w:rsid w:val="00533617"/>
    <w:rsid w:val="00533748"/>
    <w:rsid w:val="00534079"/>
    <w:rsid w:val="0053417D"/>
    <w:rsid w:val="00535DA6"/>
    <w:rsid w:val="00536497"/>
    <w:rsid w:val="00541198"/>
    <w:rsid w:val="00542493"/>
    <w:rsid w:val="00543746"/>
    <w:rsid w:val="0054452C"/>
    <w:rsid w:val="005513F2"/>
    <w:rsid w:val="0055200E"/>
    <w:rsid w:val="00555D21"/>
    <w:rsid w:val="0055609D"/>
    <w:rsid w:val="005560D3"/>
    <w:rsid w:val="0055671A"/>
    <w:rsid w:val="00557C62"/>
    <w:rsid w:val="00560AE4"/>
    <w:rsid w:val="00561982"/>
    <w:rsid w:val="00561D91"/>
    <w:rsid w:val="00562BA2"/>
    <w:rsid w:val="00562CC1"/>
    <w:rsid w:val="00563F7A"/>
    <w:rsid w:val="00564697"/>
    <w:rsid w:val="00564963"/>
    <w:rsid w:val="005662F0"/>
    <w:rsid w:val="00566323"/>
    <w:rsid w:val="00571AB9"/>
    <w:rsid w:val="00571AD2"/>
    <w:rsid w:val="00571C9E"/>
    <w:rsid w:val="005729E1"/>
    <w:rsid w:val="00575085"/>
    <w:rsid w:val="0057519E"/>
    <w:rsid w:val="0057608F"/>
    <w:rsid w:val="005806D4"/>
    <w:rsid w:val="00582544"/>
    <w:rsid w:val="00583639"/>
    <w:rsid w:val="00584C4B"/>
    <w:rsid w:val="005853E6"/>
    <w:rsid w:val="00591DF8"/>
    <w:rsid w:val="00593655"/>
    <w:rsid w:val="00593734"/>
    <w:rsid w:val="00593E0F"/>
    <w:rsid w:val="00594564"/>
    <w:rsid w:val="00595A7B"/>
    <w:rsid w:val="00595EF6"/>
    <w:rsid w:val="00597FE8"/>
    <w:rsid w:val="005A03C2"/>
    <w:rsid w:val="005A0AF3"/>
    <w:rsid w:val="005A2212"/>
    <w:rsid w:val="005A22E5"/>
    <w:rsid w:val="005A2541"/>
    <w:rsid w:val="005A2983"/>
    <w:rsid w:val="005A457A"/>
    <w:rsid w:val="005A5888"/>
    <w:rsid w:val="005A649A"/>
    <w:rsid w:val="005A7A5C"/>
    <w:rsid w:val="005B26F1"/>
    <w:rsid w:val="005B2D1C"/>
    <w:rsid w:val="005B30EC"/>
    <w:rsid w:val="005B43DD"/>
    <w:rsid w:val="005B7298"/>
    <w:rsid w:val="005C2BEE"/>
    <w:rsid w:val="005C4D59"/>
    <w:rsid w:val="005C6F47"/>
    <w:rsid w:val="005D0643"/>
    <w:rsid w:val="005D078F"/>
    <w:rsid w:val="005D07C5"/>
    <w:rsid w:val="005D09F6"/>
    <w:rsid w:val="005D1316"/>
    <w:rsid w:val="005D13AD"/>
    <w:rsid w:val="005D15DE"/>
    <w:rsid w:val="005D20AD"/>
    <w:rsid w:val="005D3C3D"/>
    <w:rsid w:val="005D545A"/>
    <w:rsid w:val="005D704A"/>
    <w:rsid w:val="005D71DC"/>
    <w:rsid w:val="005D73C0"/>
    <w:rsid w:val="005E17E2"/>
    <w:rsid w:val="005E1A74"/>
    <w:rsid w:val="005E2007"/>
    <w:rsid w:val="005E29DE"/>
    <w:rsid w:val="005E30AD"/>
    <w:rsid w:val="005E6601"/>
    <w:rsid w:val="005E7A14"/>
    <w:rsid w:val="005F2348"/>
    <w:rsid w:val="005F2988"/>
    <w:rsid w:val="005F29DC"/>
    <w:rsid w:val="005F32A5"/>
    <w:rsid w:val="005F397F"/>
    <w:rsid w:val="005F398E"/>
    <w:rsid w:val="005F44ED"/>
    <w:rsid w:val="005F456A"/>
    <w:rsid w:val="005F6838"/>
    <w:rsid w:val="00600A85"/>
    <w:rsid w:val="00600D48"/>
    <w:rsid w:val="00600DDD"/>
    <w:rsid w:val="0060149C"/>
    <w:rsid w:val="006015C5"/>
    <w:rsid w:val="00601A75"/>
    <w:rsid w:val="00601DBA"/>
    <w:rsid w:val="0060239F"/>
    <w:rsid w:val="00602FAF"/>
    <w:rsid w:val="00602FCD"/>
    <w:rsid w:val="0060530C"/>
    <w:rsid w:val="00606732"/>
    <w:rsid w:val="00606FB6"/>
    <w:rsid w:val="0061024E"/>
    <w:rsid w:val="006109CC"/>
    <w:rsid w:val="0061268A"/>
    <w:rsid w:val="00612989"/>
    <w:rsid w:val="0061382E"/>
    <w:rsid w:val="00614275"/>
    <w:rsid w:val="00614429"/>
    <w:rsid w:val="00617B43"/>
    <w:rsid w:val="006215F7"/>
    <w:rsid w:val="00626F25"/>
    <w:rsid w:val="0063012D"/>
    <w:rsid w:val="0063048B"/>
    <w:rsid w:val="00632580"/>
    <w:rsid w:val="00632895"/>
    <w:rsid w:val="00632BBD"/>
    <w:rsid w:val="00633294"/>
    <w:rsid w:val="00633FCD"/>
    <w:rsid w:val="0063543F"/>
    <w:rsid w:val="00635A87"/>
    <w:rsid w:val="00635B5D"/>
    <w:rsid w:val="00635BD9"/>
    <w:rsid w:val="006375E1"/>
    <w:rsid w:val="00637995"/>
    <w:rsid w:val="00640448"/>
    <w:rsid w:val="006404FA"/>
    <w:rsid w:val="00641246"/>
    <w:rsid w:val="00641548"/>
    <w:rsid w:val="006440F9"/>
    <w:rsid w:val="00644854"/>
    <w:rsid w:val="00644D1C"/>
    <w:rsid w:val="0064509D"/>
    <w:rsid w:val="00646AE5"/>
    <w:rsid w:val="00646CFD"/>
    <w:rsid w:val="00651EE7"/>
    <w:rsid w:val="00653691"/>
    <w:rsid w:val="006537F2"/>
    <w:rsid w:val="00653C40"/>
    <w:rsid w:val="00654403"/>
    <w:rsid w:val="0065490B"/>
    <w:rsid w:val="00655BC1"/>
    <w:rsid w:val="00655CD0"/>
    <w:rsid w:val="0065691F"/>
    <w:rsid w:val="0065723C"/>
    <w:rsid w:val="00660B85"/>
    <w:rsid w:val="00660B9A"/>
    <w:rsid w:val="00661FAB"/>
    <w:rsid w:val="0066310A"/>
    <w:rsid w:val="00663981"/>
    <w:rsid w:val="00663FA1"/>
    <w:rsid w:val="006645F6"/>
    <w:rsid w:val="00664937"/>
    <w:rsid w:val="00664E7F"/>
    <w:rsid w:val="00665260"/>
    <w:rsid w:val="00665432"/>
    <w:rsid w:val="006659B2"/>
    <w:rsid w:val="00665A96"/>
    <w:rsid w:val="00670D88"/>
    <w:rsid w:val="00671E5A"/>
    <w:rsid w:val="00672E6C"/>
    <w:rsid w:val="006740D8"/>
    <w:rsid w:val="00674481"/>
    <w:rsid w:val="006745BB"/>
    <w:rsid w:val="00675968"/>
    <w:rsid w:val="006762A7"/>
    <w:rsid w:val="00677085"/>
    <w:rsid w:val="00677E96"/>
    <w:rsid w:val="006812D8"/>
    <w:rsid w:val="00683022"/>
    <w:rsid w:val="00683CF2"/>
    <w:rsid w:val="0068426B"/>
    <w:rsid w:val="00684C0D"/>
    <w:rsid w:val="0068654C"/>
    <w:rsid w:val="00691773"/>
    <w:rsid w:val="006918C9"/>
    <w:rsid w:val="006922DB"/>
    <w:rsid w:val="00693E32"/>
    <w:rsid w:val="00695D88"/>
    <w:rsid w:val="006971B2"/>
    <w:rsid w:val="006A1ACE"/>
    <w:rsid w:val="006A2645"/>
    <w:rsid w:val="006A3A80"/>
    <w:rsid w:val="006A4016"/>
    <w:rsid w:val="006A5614"/>
    <w:rsid w:val="006B05C2"/>
    <w:rsid w:val="006B0B84"/>
    <w:rsid w:val="006B0ED9"/>
    <w:rsid w:val="006B1DC3"/>
    <w:rsid w:val="006B3E9D"/>
    <w:rsid w:val="006B5318"/>
    <w:rsid w:val="006B546A"/>
    <w:rsid w:val="006B6621"/>
    <w:rsid w:val="006B6728"/>
    <w:rsid w:val="006B6C45"/>
    <w:rsid w:val="006B6C82"/>
    <w:rsid w:val="006C0C3D"/>
    <w:rsid w:val="006C1039"/>
    <w:rsid w:val="006C14FC"/>
    <w:rsid w:val="006C25AE"/>
    <w:rsid w:val="006C2CF5"/>
    <w:rsid w:val="006C391D"/>
    <w:rsid w:val="006C3C91"/>
    <w:rsid w:val="006C515A"/>
    <w:rsid w:val="006C5182"/>
    <w:rsid w:val="006C6401"/>
    <w:rsid w:val="006D0BC7"/>
    <w:rsid w:val="006D1263"/>
    <w:rsid w:val="006D184E"/>
    <w:rsid w:val="006D1A09"/>
    <w:rsid w:val="006D2D57"/>
    <w:rsid w:val="006D3D5E"/>
    <w:rsid w:val="006D5A5C"/>
    <w:rsid w:val="006D7831"/>
    <w:rsid w:val="006E0DC1"/>
    <w:rsid w:val="006E319E"/>
    <w:rsid w:val="006E325F"/>
    <w:rsid w:val="006E3964"/>
    <w:rsid w:val="006E43B5"/>
    <w:rsid w:val="006E599C"/>
    <w:rsid w:val="006E5D20"/>
    <w:rsid w:val="006E72B7"/>
    <w:rsid w:val="006F0CB2"/>
    <w:rsid w:val="006F1740"/>
    <w:rsid w:val="006F2418"/>
    <w:rsid w:val="006F29F6"/>
    <w:rsid w:val="006F3DE0"/>
    <w:rsid w:val="006F5924"/>
    <w:rsid w:val="006F6999"/>
    <w:rsid w:val="006F6CD2"/>
    <w:rsid w:val="006F6FF3"/>
    <w:rsid w:val="006F7025"/>
    <w:rsid w:val="006F78CA"/>
    <w:rsid w:val="006F7982"/>
    <w:rsid w:val="006F7CF1"/>
    <w:rsid w:val="00700FE8"/>
    <w:rsid w:val="0070482A"/>
    <w:rsid w:val="00704D53"/>
    <w:rsid w:val="00705340"/>
    <w:rsid w:val="00706E56"/>
    <w:rsid w:val="007073B3"/>
    <w:rsid w:val="00707ADF"/>
    <w:rsid w:val="00711671"/>
    <w:rsid w:val="007124FF"/>
    <w:rsid w:val="007138A1"/>
    <w:rsid w:val="00713EDF"/>
    <w:rsid w:val="00715006"/>
    <w:rsid w:val="00715B5C"/>
    <w:rsid w:val="0071783A"/>
    <w:rsid w:val="00721182"/>
    <w:rsid w:val="00721344"/>
    <w:rsid w:val="00721A48"/>
    <w:rsid w:val="00721C90"/>
    <w:rsid w:val="007224A7"/>
    <w:rsid w:val="00722B1D"/>
    <w:rsid w:val="00722BE8"/>
    <w:rsid w:val="00723138"/>
    <w:rsid w:val="00723E94"/>
    <w:rsid w:val="00723FDE"/>
    <w:rsid w:val="007242AC"/>
    <w:rsid w:val="007247CA"/>
    <w:rsid w:val="00726541"/>
    <w:rsid w:val="00726ABB"/>
    <w:rsid w:val="00730644"/>
    <w:rsid w:val="00733B04"/>
    <w:rsid w:val="00733B28"/>
    <w:rsid w:val="00734404"/>
    <w:rsid w:val="00735129"/>
    <w:rsid w:val="00735165"/>
    <w:rsid w:val="00735BBC"/>
    <w:rsid w:val="00736828"/>
    <w:rsid w:val="00736DA7"/>
    <w:rsid w:val="007416BA"/>
    <w:rsid w:val="0074180D"/>
    <w:rsid w:val="00741D4C"/>
    <w:rsid w:val="00742881"/>
    <w:rsid w:val="0074451A"/>
    <w:rsid w:val="007454B1"/>
    <w:rsid w:val="00745935"/>
    <w:rsid w:val="00746439"/>
    <w:rsid w:val="00746E37"/>
    <w:rsid w:val="00747003"/>
    <w:rsid w:val="00750742"/>
    <w:rsid w:val="007513E2"/>
    <w:rsid w:val="00753888"/>
    <w:rsid w:val="007548DE"/>
    <w:rsid w:val="00754DB5"/>
    <w:rsid w:val="00757691"/>
    <w:rsid w:val="00760EC6"/>
    <w:rsid w:val="00761C84"/>
    <w:rsid w:val="0076581C"/>
    <w:rsid w:val="007662B2"/>
    <w:rsid w:val="0076787C"/>
    <w:rsid w:val="00770A79"/>
    <w:rsid w:val="00773105"/>
    <w:rsid w:val="007741CF"/>
    <w:rsid w:val="00775009"/>
    <w:rsid w:val="007802C1"/>
    <w:rsid w:val="00782290"/>
    <w:rsid w:val="00782758"/>
    <w:rsid w:val="00782EFA"/>
    <w:rsid w:val="007834D2"/>
    <w:rsid w:val="007844D0"/>
    <w:rsid w:val="007858B1"/>
    <w:rsid w:val="0078719A"/>
    <w:rsid w:val="00790303"/>
    <w:rsid w:val="00791A6A"/>
    <w:rsid w:val="00791A90"/>
    <w:rsid w:val="00794998"/>
    <w:rsid w:val="00796638"/>
    <w:rsid w:val="007A22EE"/>
    <w:rsid w:val="007A3084"/>
    <w:rsid w:val="007A37CE"/>
    <w:rsid w:val="007A3AF2"/>
    <w:rsid w:val="007A41B8"/>
    <w:rsid w:val="007A4D23"/>
    <w:rsid w:val="007A58A8"/>
    <w:rsid w:val="007A6395"/>
    <w:rsid w:val="007A65FA"/>
    <w:rsid w:val="007A6CF1"/>
    <w:rsid w:val="007A70B0"/>
    <w:rsid w:val="007A7B59"/>
    <w:rsid w:val="007A7F3D"/>
    <w:rsid w:val="007B0BCB"/>
    <w:rsid w:val="007B18F7"/>
    <w:rsid w:val="007B220C"/>
    <w:rsid w:val="007B3F01"/>
    <w:rsid w:val="007B47EB"/>
    <w:rsid w:val="007B7BB6"/>
    <w:rsid w:val="007B7EAD"/>
    <w:rsid w:val="007C191C"/>
    <w:rsid w:val="007C1A62"/>
    <w:rsid w:val="007C1DE5"/>
    <w:rsid w:val="007C2658"/>
    <w:rsid w:val="007C2CE7"/>
    <w:rsid w:val="007C380C"/>
    <w:rsid w:val="007C4CCE"/>
    <w:rsid w:val="007C5AAD"/>
    <w:rsid w:val="007C5BBD"/>
    <w:rsid w:val="007C5F29"/>
    <w:rsid w:val="007D161D"/>
    <w:rsid w:val="007D1D52"/>
    <w:rsid w:val="007D1EF8"/>
    <w:rsid w:val="007D25AE"/>
    <w:rsid w:val="007D28DF"/>
    <w:rsid w:val="007D3230"/>
    <w:rsid w:val="007D495C"/>
    <w:rsid w:val="007D6B36"/>
    <w:rsid w:val="007D6E20"/>
    <w:rsid w:val="007D7349"/>
    <w:rsid w:val="007D7385"/>
    <w:rsid w:val="007E0997"/>
    <w:rsid w:val="007E0E93"/>
    <w:rsid w:val="007E1826"/>
    <w:rsid w:val="007E25B4"/>
    <w:rsid w:val="007E3E0A"/>
    <w:rsid w:val="007E5304"/>
    <w:rsid w:val="007E5C7D"/>
    <w:rsid w:val="007E7025"/>
    <w:rsid w:val="007E7420"/>
    <w:rsid w:val="007E7481"/>
    <w:rsid w:val="007E7DB2"/>
    <w:rsid w:val="007F085E"/>
    <w:rsid w:val="007F0D98"/>
    <w:rsid w:val="007F1671"/>
    <w:rsid w:val="007F3567"/>
    <w:rsid w:val="007F3BB2"/>
    <w:rsid w:val="007F5D81"/>
    <w:rsid w:val="00800994"/>
    <w:rsid w:val="00802268"/>
    <w:rsid w:val="00804A7D"/>
    <w:rsid w:val="0080647A"/>
    <w:rsid w:val="008076FA"/>
    <w:rsid w:val="008106CC"/>
    <w:rsid w:val="008109AD"/>
    <w:rsid w:val="00810D1D"/>
    <w:rsid w:val="00811CD9"/>
    <w:rsid w:val="00811E9C"/>
    <w:rsid w:val="00812000"/>
    <w:rsid w:val="00812853"/>
    <w:rsid w:val="00812CED"/>
    <w:rsid w:val="00815B31"/>
    <w:rsid w:val="008163AC"/>
    <w:rsid w:val="0081646B"/>
    <w:rsid w:val="00817D3B"/>
    <w:rsid w:val="00821AB4"/>
    <w:rsid w:val="00822355"/>
    <w:rsid w:val="00822BC6"/>
    <w:rsid w:val="008230A9"/>
    <w:rsid w:val="00823FBF"/>
    <w:rsid w:val="0082488F"/>
    <w:rsid w:val="00824A28"/>
    <w:rsid w:val="008259B2"/>
    <w:rsid w:val="00827B4F"/>
    <w:rsid w:val="00827E1A"/>
    <w:rsid w:val="0083021D"/>
    <w:rsid w:val="00832058"/>
    <w:rsid w:val="00832A0A"/>
    <w:rsid w:val="00832F54"/>
    <w:rsid w:val="00834577"/>
    <w:rsid w:val="0083498D"/>
    <w:rsid w:val="00836162"/>
    <w:rsid w:val="00836597"/>
    <w:rsid w:val="00836E50"/>
    <w:rsid w:val="008370FE"/>
    <w:rsid w:val="0084069C"/>
    <w:rsid w:val="00840F31"/>
    <w:rsid w:val="008410CA"/>
    <w:rsid w:val="00841408"/>
    <w:rsid w:val="008419D5"/>
    <w:rsid w:val="008423E5"/>
    <w:rsid w:val="00843346"/>
    <w:rsid w:val="00843876"/>
    <w:rsid w:val="0084476E"/>
    <w:rsid w:val="00845812"/>
    <w:rsid w:val="00847C2A"/>
    <w:rsid w:val="008516BF"/>
    <w:rsid w:val="008526C3"/>
    <w:rsid w:val="00854AB0"/>
    <w:rsid w:val="00855658"/>
    <w:rsid w:val="00856A56"/>
    <w:rsid w:val="00856FC1"/>
    <w:rsid w:val="0085788B"/>
    <w:rsid w:val="008601D8"/>
    <w:rsid w:val="00860339"/>
    <w:rsid w:val="00863965"/>
    <w:rsid w:val="00864CD7"/>
    <w:rsid w:val="00864F68"/>
    <w:rsid w:val="00865BC5"/>
    <w:rsid w:val="00866CEF"/>
    <w:rsid w:val="00867A80"/>
    <w:rsid w:val="0087180F"/>
    <w:rsid w:val="00872092"/>
    <w:rsid w:val="00872E4A"/>
    <w:rsid w:val="0087333A"/>
    <w:rsid w:val="00873D69"/>
    <w:rsid w:val="00875E79"/>
    <w:rsid w:val="008769B4"/>
    <w:rsid w:val="008773E8"/>
    <w:rsid w:val="008807CE"/>
    <w:rsid w:val="00881C9C"/>
    <w:rsid w:val="00883555"/>
    <w:rsid w:val="00883F54"/>
    <w:rsid w:val="00886ACC"/>
    <w:rsid w:val="00887835"/>
    <w:rsid w:val="00887BBA"/>
    <w:rsid w:val="00887C6A"/>
    <w:rsid w:val="008900A3"/>
    <w:rsid w:val="008906EE"/>
    <w:rsid w:val="00890A50"/>
    <w:rsid w:val="008931FA"/>
    <w:rsid w:val="00893C9E"/>
    <w:rsid w:val="00894A0D"/>
    <w:rsid w:val="008959AC"/>
    <w:rsid w:val="00896BF0"/>
    <w:rsid w:val="008976AF"/>
    <w:rsid w:val="008A02B0"/>
    <w:rsid w:val="008A06D1"/>
    <w:rsid w:val="008A126B"/>
    <w:rsid w:val="008A4197"/>
    <w:rsid w:val="008A4D4A"/>
    <w:rsid w:val="008A4E7D"/>
    <w:rsid w:val="008A6C0B"/>
    <w:rsid w:val="008A6F20"/>
    <w:rsid w:val="008A758D"/>
    <w:rsid w:val="008A75F8"/>
    <w:rsid w:val="008B193E"/>
    <w:rsid w:val="008B198A"/>
    <w:rsid w:val="008B1EF0"/>
    <w:rsid w:val="008B1FEF"/>
    <w:rsid w:val="008B3253"/>
    <w:rsid w:val="008B4EBE"/>
    <w:rsid w:val="008B6182"/>
    <w:rsid w:val="008B7795"/>
    <w:rsid w:val="008C1355"/>
    <w:rsid w:val="008C19B6"/>
    <w:rsid w:val="008C227A"/>
    <w:rsid w:val="008C233F"/>
    <w:rsid w:val="008C2A8E"/>
    <w:rsid w:val="008C2BEA"/>
    <w:rsid w:val="008C3780"/>
    <w:rsid w:val="008C37BC"/>
    <w:rsid w:val="008C3A53"/>
    <w:rsid w:val="008C41E4"/>
    <w:rsid w:val="008C5949"/>
    <w:rsid w:val="008C76B9"/>
    <w:rsid w:val="008C78CF"/>
    <w:rsid w:val="008C7CE4"/>
    <w:rsid w:val="008C7D6C"/>
    <w:rsid w:val="008C7E57"/>
    <w:rsid w:val="008C7ECE"/>
    <w:rsid w:val="008D0ECE"/>
    <w:rsid w:val="008D4387"/>
    <w:rsid w:val="008D43BC"/>
    <w:rsid w:val="008D4A52"/>
    <w:rsid w:val="008D6319"/>
    <w:rsid w:val="008D68EC"/>
    <w:rsid w:val="008D7588"/>
    <w:rsid w:val="008E12B9"/>
    <w:rsid w:val="008E137A"/>
    <w:rsid w:val="008E1528"/>
    <w:rsid w:val="008E30C4"/>
    <w:rsid w:val="008E3157"/>
    <w:rsid w:val="008E3410"/>
    <w:rsid w:val="008E374F"/>
    <w:rsid w:val="008E3AFF"/>
    <w:rsid w:val="008E6BAA"/>
    <w:rsid w:val="008E7D15"/>
    <w:rsid w:val="008E7D8F"/>
    <w:rsid w:val="008F1358"/>
    <w:rsid w:val="008F3983"/>
    <w:rsid w:val="008F3B6E"/>
    <w:rsid w:val="008F573C"/>
    <w:rsid w:val="008F71C5"/>
    <w:rsid w:val="008F72E2"/>
    <w:rsid w:val="008F76D5"/>
    <w:rsid w:val="00900F50"/>
    <w:rsid w:val="00901969"/>
    <w:rsid w:val="00903C7D"/>
    <w:rsid w:val="00905358"/>
    <w:rsid w:val="009078BC"/>
    <w:rsid w:val="00910427"/>
    <w:rsid w:val="0091075D"/>
    <w:rsid w:val="00914C41"/>
    <w:rsid w:val="00916EC8"/>
    <w:rsid w:val="009176E3"/>
    <w:rsid w:val="009207B7"/>
    <w:rsid w:val="0092306E"/>
    <w:rsid w:val="00923DEA"/>
    <w:rsid w:val="0092458F"/>
    <w:rsid w:val="00924F5E"/>
    <w:rsid w:val="00925690"/>
    <w:rsid w:val="009266B2"/>
    <w:rsid w:val="00926E7E"/>
    <w:rsid w:val="009330DF"/>
    <w:rsid w:val="00933A31"/>
    <w:rsid w:val="00933CF0"/>
    <w:rsid w:val="00933E5F"/>
    <w:rsid w:val="009345C3"/>
    <w:rsid w:val="00934E0D"/>
    <w:rsid w:val="00937D5B"/>
    <w:rsid w:val="0094074A"/>
    <w:rsid w:val="00940FEE"/>
    <w:rsid w:val="00941EB3"/>
    <w:rsid w:val="009426FE"/>
    <w:rsid w:val="009436A9"/>
    <w:rsid w:val="0094474E"/>
    <w:rsid w:val="00945451"/>
    <w:rsid w:val="009458B4"/>
    <w:rsid w:val="00945950"/>
    <w:rsid w:val="00945979"/>
    <w:rsid w:val="00945BF2"/>
    <w:rsid w:val="00945DB5"/>
    <w:rsid w:val="0094618C"/>
    <w:rsid w:val="009475F5"/>
    <w:rsid w:val="00947FAA"/>
    <w:rsid w:val="00947FB7"/>
    <w:rsid w:val="00950401"/>
    <w:rsid w:val="00951929"/>
    <w:rsid w:val="00951986"/>
    <w:rsid w:val="00951FBE"/>
    <w:rsid w:val="00952C05"/>
    <w:rsid w:val="00952D4B"/>
    <w:rsid w:val="00953480"/>
    <w:rsid w:val="009535A8"/>
    <w:rsid w:val="0095599C"/>
    <w:rsid w:val="00960233"/>
    <w:rsid w:val="0096153F"/>
    <w:rsid w:val="009615A5"/>
    <w:rsid w:val="00965F92"/>
    <w:rsid w:val="00967679"/>
    <w:rsid w:val="00967CC5"/>
    <w:rsid w:val="009702AA"/>
    <w:rsid w:val="009718EB"/>
    <w:rsid w:val="00972B6E"/>
    <w:rsid w:val="0097400B"/>
    <w:rsid w:val="00974782"/>
    <w:rsid w:val="00975F6E"/>
    <w:rsid w:val="0097619E"/>
    <w:rsid w:val="00980184"/>
    <w:rsid w:val="009811E6"/>
    <w:rsid w:val="00981A6C"/>
    <w:rsid w:val="00981B3A"/>
    <w:rsid w:val="00982AC1"/>
    <w:rsid w:val="009849C5"/>
    <w:rsid w:val="0098667F"/>
    <w:rsid w:val="00986C6E"/>
    <w:rsid w:val="009871A7"/>
    <w:rsid w:val="00987C5A"/>
    <w:rsid w:val="00987D28"/>
    <w:rsid w:val="00990198"/>
    <w:rsid w:val="00990366"/>
    <w:rsid w:val="00990374"/>
    <w:rsid w:val="0099140B"/>
    <w:rsid w:val="00991912"/>
    <w:rsid w:val="009963F5"/>
    <w:rsid w:val="009A0031"/>
    <w:rsid w:val="009A07F8"/>
    <w:rsid w:val="009A1231"/>
    <w:rsid w:val="009A64CF"/>
    <w:rsid w:val="009A720B"/>
    <w:rsid w:val="009B009B"/>
    <w:rsid w:val="009B03F9"/>
    <w:rsid w:val="009B058A"/>
    <w:rsid w:val="009B0742"/>
    <w:rsid w:val="009B0CDE"/>
    <w:rsid w:val="009B16DF"/>
    <w:rsid w:val="009B379C"/>
    <w:rsid w:val="009B3E6D"/>
    <w:rsid w:val="009B5BE9"/>
    <w:rsid w:val="009C054C"/>
    <w:rsid w:val="009C0903"/>
    <w:rsid w:val="009C0BB4"/>
    <w:rsid w:val="009C0DBC"/>
    <w:rsid w:val="009C275F"/>
    <w:rsid w:val="009C38B9"/>
    <w:rsid w:val="009C39E9"/>
    <w:rsid w:val="009C3BE4"/>
    <w:rsid w:val="009C476A"/>
    <w:rsid w:val="009C569D"/>
    <w:rsid w:val="009C5FE0"/>
    <w:rsid w:val="009C7263"/>
    <w:rsid w:val="009D11BC"/>
    <w:rsid w:val="009D1B93"/>
    <w:rsid w:val="009D1E6B"/>
    <w:rsid w:val="009D4076"/>
    <w:rsid w:val="009D41FF"/>
    <w:rsid w:val="009D494D"/>
    <w:rsid w:val="009D4F46"/>
    <w:rsid w:val="009D5772"/>
    <w:rsid w:val="009D70BD"/>
    <w:rsid w:val="009E2781"/>
    <w:rsid w:val="009E27E7"/>
    <w:rsid w:val="009E34FA"/>
    <w:rsid w:val="009E556F"/>
    <w:rsid w:val="009E5CDC"/>
    <w:rsid w:val="009E6BD3"/>
    <w:rsid w:val="009E7034"/>
    <w:rsid w:val="009E7EA5"/>
    <w:rsid w:val="009F06DD"/>
    <w:rsid w:val="009F0E52"/>
    <w:rsid w:val="009F3C2B"/>
    <w:rsid w:val="009F42AB"/>
    <w:rsid w:val="00A01E77"/>
    <w:rsid w:val="00A02A8E"/>
    <w:rsid w:val="00A032E6"/>
    <w:rsid w:val="00A03729"/>
    <w:rsid w:val="00A04151"/>
    <w:rsid w:val="00A05648"/>
    <w:rsid w:val="00A057FC"/>
    <w:rsid w:val="00A10579"/>
    <w:rsid w:val="00A10AD1"/>
    <w:rsid w:val="00A10CB3"/>
    <w:rsid w:val="00A12126"/>
    <w:rsid w:val="00A12202"/>
    <w:rsid w:val="00A12734"/>
    <w:rsid w:val="00A13A87"/>
    <w:rsid w:val="00A13DC8"/>
    <w:rsid w:val="00A14B6D"/>
    <w:rsid w:val="00A1519E"/>
    <w:rsid w:val="00A15711"/>
    <w:rsid w:val="00A16110"/>
    <w:rsid w:val="00A16969"/>
    <w:rsid w:val="00A1705B"/>
    <w:rsid w:val="00A178E6"/>
    <w:rsid w:val="00A17FE4"/>
    <w:rsid w:val="00A21D4B"/>
    <w:rsid w:val="00A21EAF"/>
    <w:rsid w:val="00A22C27"/>
    <w:rsid w:val="00A23FC7"/>
    <w:rsid w:val="00A24E80"/>
    <w:rsid w:val="00A2544C"/>
    <w:rsid w:val="00A2693D"/>
    <w:rsid w:val="00A27F44"/>
    <w:rsid w:val="00A309CA"/>
    <w:rsid w:val="00A31513"/>
    <w:rsid w:val="00A31ECB"/>
    <w:rsid w:val="00A320B3"/>
    <w:rsid w:val="00A32620"/>
    <w:rsid w:val="00A32754"/>
    <w:rsid w:val="00A339FE"/>
    <w:rsid w:val="00A34EDC"/>
    <w:rsid w:val="00A3574C"/>
    <w:rsid w:val="00A35C91"/>
    <w:rsid w:val="00A360F4"/>
    <w:rsid w:val="00A370CA"/>
    <w:rsid w:val="00A37154"/>
    <w:rsid w:val="00A410D1"/>
    <w:rsid w:val="00A43C99"/>
    <w:rsid w:val="00A44D2E"/>
    <w:rsid w:val="00A44F62"/>
    <w:rsid w:val="00A45B1D"/>
    <w:rsid w:val="00A47B10"/>
    <w:rsid w:val="00A505A7"/>
    <w:rsid w:val="00A50D0C"/>
    <w:rsid w:val="00A51167"/>
    <w:rsid w:val="00A517A0"/>
    <w:rsid w:val="00A51B23"/>
    <w:rsid w:val="00A54332"/>
    <w:rsid w:val="00A56B3C"/>
    <w:rsid w:val="00A56DB7"/>
    <w:rsid w:val="00A57290"/>
    <w:rsid w:val="00A57610"/>
    <w:rsid w:val="00A601C5"/>
    <w:rsid w:val="00A61652"/>
    <w:rsid w:val="00A625AE"/>
    <w:rsid w:val="00A63201"/>
    <w:rsid w:val="00A63C4F"/>
    <w:rsid w:val="00A63EA4"/>
    <w:rsid w:val="00A64D8C"/>
    <w:rsid w:val="00A651CF"/>
    <w:rsid w:val="00A65A23"/>
    <w:rsid w:val="00A66062"/>
    <w:rsid w:val="00A665D6"/>
    <w:rsid w:val="00A66F57"/>
    <w:rsid w:val="00A71333"/>
    <w:rsid w:val="00A71365"/>
    <w:rsid w:val="00A73101"/>
    <w:rsid w:val="00A74324"/>
    <w:rsid w:val="00A74530"/>
    <w:rsid w:val="00A76B5E"/>
    <w:rsid w:val="00A76CE3"/>
    <w:rsid w:val="00A76D4D"/>
    <w:rsid w:val="00A7733C"/>
    <w:rsid w:val="00A77FCD"/>
    <w:rsid w:val="00A80A00"/>
    <w:rsid w:val="00A80D67"/>
    <w:rsid w:val="00A80DE8"/>
    <w:rsid w:val="00A81F87"/>
    <w:rsid w:val="00A839EE"/>
    <w:rsid w:val="00A84AEE"/>
    <w:rsid w:val="00A87B15"/>
    <w:rsid w:val="00A90668"/>
    <w:rsid w:val="00A92256"/>
    <w:rsid w:val="00A9257C"/>
    <w:rsid w:val="00A93A9D"/>
    <w:rsid w:val="00A93BD6"/>
    <w:rsid w:val="00A9535A"/>
    <w:rsid w:val="00A95F93"/>
    <w:rsid w:val="00A965D8"/>
    <w:rsid w:val="00A965E2"/>
    <w:rsid w:val="00A96A12"/>
    <w:rsid w:val="00AA1906"/>
    <w:rsid w:val="00AA260A"/>
    <w:rsid w:val="00AA3B39"/>
    <w:rsid w:val="00AA4116"/>
    <w:rsid w:val="00AA4A99"/>
    <w:rsid w:val="00AA5979"/>
    <w:rsid w:val="00AA6089"/>
    <w:rsid w:val="00AA6170"/>
    <w:rsid w:val="00AA7234"/>
    <w:rsid w:val="00AA7330"/>
    <w:rsid w:val="00AA75DA"/>
    <w:rsid w:val="00AA7812"/>
    <w:rsid w:val="00AA7F28"/>
    <w:rsid w:val="00AB02F6"/>
    <w:rsid w:val="00AB03AD"/>
    <w:rsid w:val="00AB0BB5"/>
    <w:rsid w:val="00AB34FF"/>
    <w:rsid w:val="00AB3791"/>
    <w:rsid w:val="00AB3A4D"/>
    <w:rsid w:val="00AB52E7"/>
    <w:rsid w:val="00AB59CB"/>
    <w:rsid w:val="00AB61AD"/>
    <w:rsid w:val="00AB6D21"/>
    <w:rsid w:val="00AB7104"/>
    <w:rsid w:val="00AB725A"/>
    <w:rsid w:val="00AC3032"/>
    <w:rsid w:val="00AC3B81"/>
    <w:rsid w:val="00AC4EB2"/>
    <w:rsid w:val="00AC54E5"/>
    <w:rsid w:val="00AC5C6A"/>
    <w:rsid w:val="00AC6935"/>
    <w:rsid w:val="00AC6F96"/>
    <w:rsid w:val="00AC7B05"/>
    <w:rsid w:val="00AC7B69"/>
    <w:rsid w:val="00AC7BDB"/>
    <w:rsid w:val="00AD2C42"/>
    <w:rsid w:val="00AD2ED3"/>
    <w:rsid w:val="00AD30B4"/>
    <w:rsid w:val="00AD3D2F"/>
    <w:rsid w:val="00AD4034"/>
    <w:rsid w:val="00AD78ED"/>
    <w:rsid w:val="00AD7A70"/>
    <w:rsid w:val="00AE103C"/>
    <w:rsid w:val="00AE3650"/>
    <w:rsid w:val="00AE413E"/>
    <w:rsid w:val="00AE41F3"/>
    <w:rsid w:val="00AE43AC"/>
    <w:rsid w:val="00AE62D1"/>
    <w:rsid w:val="00AE6AF2"/>
    <w:rsid w:val="00AE780C"/>
    <w:rsid w:val="00AF06A4"/>
    <w:rsid w:val="00AF077F"/>
    <w:rsid w:val="00AF0E11"/>
    <w:rsid w:val="00AF0EC5"/>
    <w:rsid w:val="00AF0F77"/>
    <w:rsid w:val="00AF1365"/>
    <w:rsid w:val="00AF1ADA"/>
    <w:rsid w:val="00AF258E"/>
    <w:rsid w:val="00AF290E"/>
    <w:rsid w:val="00AF4D12"/>
    <w:rsid w:val="00AF55AF"/>
    <w:rsid w:val="00AF66FF"/>
    <w:rsid w:val="00AF68CB"/>
    <w:rsid w:val="00AF6AC4"/>
    <w:rsid w:val="00AF6CB8"/>
    <w:rsid w:val="00AF706A"/>
    <w:rsid w:val="00B00514"/>
    <w:rsid w:val="00B00972"/>
    <w:rsid w:val="00B00EC0"/>
    <w:rsid w:val="00B017CD"/>
    <w:rsid w:val="00B01920"/>
    <w:rsid w:val="00B0368A"/>
    <w:rsid w:val="00B03D3C"/>
    <w:rsid w:val="00B04BD2"/>
    <w:rsid w:val="00B07215"/>
    <w:rsid w:val="00B11951"/>
    <w:rsid w:val="00B1298D"/>
    <w:rsid w:val="00B1327B"/>
    <w:rsid w:val="00B13B14"/>
    <w:rsid w:val="00B13B76"/>
    <w:rsid w:val="00B14A1E"/>
    <w:rsid w:val="00B2032D"/>
    <w:rsid w:val="00B21DE4"/>
    <w:rsid w:val="00B250C3"/>
    <w:rsid w:val="00B2585E"/>
    <w:rsid w:val="00B25D8E"/>
    <w:rsid w:val="00B26257"/>
    <w:rsid w:val="00B26DEC"/>
    <w:rsid w:val="00B30875"/>
    <w:rsid w:val="00B31404"/>
    <w:rsid w:val="00B31A00"/>
    <w:rsid w:val="00B321B1"/>
    <w:rsid w:val="00B34B84"/>
    <w:rsid w:val="00B35852"/>
    <w:rsid w:val="00B36B4E"/>
    <w:rsid w:val="00B40243"/>
    <w:rsid w:val="00B43470"/>
    <w:rsid w:val="00B43B67"/>
    <w:rsid w:val="00B4465A"/>
    <w:rsid w:val="00B45979"/>
    <w:rsid w:val="00B4629E"/>
    <w:rsid w:val="00B47824"/>
    <w:rsid w:val="00B519BE"/>
    <w:rsid w:val="00B5206E"/>
    <w:rsid w:val="00B5221F"/>
    <w:rsid w:val="00B52B42"/>
    <w:rsid w:val="00B5484A"/>
    <w:rsid w:val="00B55779"/>
    <w:rsid w:val="00B563FD"/>
    <w:rsid w:val="00B573F6"/>
    <w:rsid w:val="00B57D81"/>
    <w:rsid w:val="00B61A18"/>
    <w:rsid w:val="00B61C49"/>
    <w:rsid w:val="00B63B06"/>
    <w:rsid w:val="00B64541"/>
    <w:rsid w:val="00B65785"/>
    <w:rsid w:val="00B665FF"/>
    <w:rsid w:val="00B66B9A"/>
    <w:rsid w:val="00B66F8C"/>
    <w:rsid w:val="00B70572"/>
    <w:rsid w:val="00B70B48"/>
    <w:rsid w:val="00B711E6"/>
    <w:rsid w:val="00B712D7"/>
    <w:rsid w:val="00B71492"/>
    <w:rsid w:val="00B73B98"/>
    <w:rsid w:val="00B74451"/>
    <w:rsid w:val="00B74E02"/>
    <w:rsid w:val="00B75B77"/>
    <w:rsid w:val="00B804A9"/>
    <w:rsid w:val="00B823BB"/>
    <w:rsid w:val="00B83449"/>
    <w:rsid w:val="00B83C80"/>
    <w:rsid w:val="00B8461D"/>
    <w:rsid w:val="00B859C0"/>
    <w:rsid w:val="00B873E4"/>
    <w:rsid w:val="00B9021E"/>
    <w:rsid w:val="00B90383"/>
    <w:rsid w:val="00B90C6F"/>
    <w:rsid w:val="00B913FD"/>
    <w:rsid w:val="00B9191C"/>
    <w:rsid w:val="00B91CF8"/>
    <w:rsid w:val="00B93CEE"/>
    <w:rsid w:val="00B94005"/>
    <w:rsid w:val="00B94966"/>
    <w:rsid w:val="00B94D2A"/>
    <w:rsid w:val="00B957EA"/>
    <w:rsid w:val="00BA03D9"/>
    <w:rsid w:val="00BA2D3B"/>
    <w:rsid w:val="00BA3B8C"/>
    <w:rsid w:val="00BA41A9"/>
    <w:rsid w:val="00BA53B3"/>
    <w:rsid w:val="00BA5CD8"/>
    <w:rsid w:val="00BA67AA"/>
    <w:rsid w:val="00BB09A0"/>
    <w:rsid w:val="00BB14C4"/>
    <w:rsid w:val="00BB4225"/>
    <w:rsid w:val="00BB4472"/>
    <w:rsid w:val="00BB5898"/>
    <w:rsid w:val="00BB6DA6"/>
    <w:rsid w:val="00BB6E4A"/>
    <w:rsid w:val="00BB77B7"/>
    <w:rsid w:val="00BC05E7"/>
    <w:rsid w:val="00BC2E7E"/>
    <w:rsid w:val="00BC45A2"/>
    <w:rsid w:val="00BC45BD"/>
    <w:rsid w:val="00BC4861"/>
    <w:rsid w:val="00BC4986"/>
    <w:rsid w:val="00BC4F2C"/>
    <w:rsid w:val="00BC7D3C"/>
    <w:rsid w:val="00BD039F"/>
    <w:rsid w:val="00BD0955"/>
    <w:rsid w:val="00BD09C2"/>
    <w:rsid w:val="00BD1A36"/>
    <w:rsid w:val="00BD1B4A"/>
    <w:rsid w:val="00BD2635"/>
    <w:rsid w:val="00BD2845"/>
    <w:rsid w:val="00BD4DC6"/>
    <w:rsid w:val="00BD7565"/>
    <w:rsid w:val="00BD7C76"/>
    <w:rsid w:val="00BE0166"/>
    <w:rsid w:val="00BE0DBB"/>
    <w:rsid w:val="00BE1041"/>
    <w:rsid w:val="00BE198C"/>
    <w:rsid w:val="00BE251A"/>
    <w:rsid w:val="00BE36FA"/>
    <w:rsid w:val="00BE4F64"/>
    <w:rsid w:val="00BE5EC1"/>
    <w:rsid w:val="00BF26ED"/>
    <w:rsid w:val="00BF2775"/>
    <w:rsid w:val="00BF2BD9"/>
    <w:rsid w:val="00BF3741"/>
    <w:rsid w:val="00BF4F2C"/>
    <w:rsid w:val="00BF60DA"/>
    <w:rsid w:val="00C056A6"/>
    <w:rsid w:val="00C072F3"/>
    <w:rsid w:val="00C07FD5"/>
    <w:rsid w:val="00C10899"/>
    <w:rsid w:val="00C1193B"/>
    <w:rsid w:val="00C13805"/>
    <w:rsid w:val="00C13C5B"/>
    <w:rsid w:val="00C13F38"/>
    <w:rsid w:val="00C1540C"/>
    <w:rsid w:val="00C15C2F"/>
    <w:rsid w:val="00C161F0"/>
    <w:rsid w:val="00C20727"/>
    <w:rsid w:val="00C25320"/>
    <w:rsid w:val="00C260A4"/>
    <w:rsid w:val="00C27959"/>
    <w:rsid w:val="00C318F6"/>
    <w:rsid w:val="00C31A11"/>
    <w:rsid w:val="00C32256"/>
    <w:rsid w:val="00C3611A"/>
    <w:rsid w:val="00C362DB"/>
    <w:rsid w:val="00C3658F"/>
    <w:rsid w:val="00C37863"/>
    <w:rsid w:val="00C44993"/>
    <w:rsid w:val="00C44B42"/>
    <w:rsid w:val="00C44E3C"/>
    <w:rsid w:val="00C462C3"/>
    <w:rsid w:val="00C46600"/>
    <w:rsid w:val="00C46B48"/>
    <w:rsid w:val="00C471F1"/>
    <w:rsid w:val="00C4783C"/>
    <w:rsid w:val="00C50F3F"/>
    <w:rsid w:val="00C525D0"/>
    <w:rsid w:val="00C52644"/>
    <w:rsid w:val="00C549F2"/>
    <w:rsid w:val="00C54F9F"/>
    <w:rsid w:val="00C558C5"/>
    <w:rsid w:val="00C57728"/>
    <w:rsid w:val="00C5793D"/>
    <w:rsid w:val="00C57DFE"/>
    <w:rsid w:val="00C613AD"/>
    <w:rsid w:val="00C61BF8"/>
    <w:rsid w:val="00C63312"/>
    <w:rsid w:val="00C656BC"/>
    <w:rsid w:val="00C65B2C"/>
    <w:rsid w:val="00C67267"/>
    <w:rsid w:val="00C67AC2"/>
    <w:rsid w:val="00C70A9B"/>
    <w:rsid w:val="00C72224"/>
    <w:rsid w:val="00C73221"/>
    <w:rsid w:val="00C804D8"/>
    <w:rsid w:val="00C8116F"/>
    <w:rsid w:val="00C8170B"/>
    <w:rsid w:val="00C8315F"/>
    <w:rsid w:val="00C901D1"/>
    <w:rsid w:val="00C90499"/>
    <w:rsid w:val="00C91530"/>
    <w:rsid w:val="00C92B49"/>
    <w:rsid w:val="00C92D75"/>
    <w:rsid w:val="00C93437"/>
    <w:rsid w:val="00C95234"/>
    <w:rsid w:val="00C9559F"/>
    <w:rsid w:val="00C96019"/>
    <w:rsid w:val="00C9634B"/>
    <w:rsid w:val="00C96A49"/>
    <w:rsid w:val="00C97AB3"/>
    <w:rsid w:val="00CA080E"/>
    <w:rsid w:val="00CA3D51"/>
    <w:rsid w:val="00CA4952"/>
    <w:rsid w:val="00CA667E"/>
    <w:rsid w:val="00CB0D38"/>
    <w:rsid w:val="00CB0FB1"/>
    <w:rsid w:val="00CB1272"/>
    <w:rsid w:val="00CB156D"/>
    <w:rsid w:val="00CB318B"/>
    <w:rsid w:val="00CB367E"/>
    <w:rsid w:val="00CB3AA2"/>
    <w:rsid w:val="00CB3C8A"/>
    <w:rsid w:val="00CB4A47"/>
    <w:rsid w:val="00CB5234"/>
    <w:rsid w:val="00CB57C1"/>
    <w:rsid w:val="00CB58EE"/>
    <w:rsid w:val="00CB749B"/>
    <w:rsid w:val="00CB79C7"/>
    <w:rsid w:val="00CB7BAD"/>
    <w:rsid w:val="00CB7FDA"/>
    <w:rsid w:val="00CC2BE9"/>
    <w:rsid w:val="00CC3131"/>
    <w:rsid w:val="00CD1048"/>
    <w:rsid w:val="00CD1ED6"/>
    <w:rsid w:val="00CD4007"/>
    <w:rsid w:val="00CD5056"/>
    <w:rsid w:val="00CD5191"/>
    <w:rsid w:val="00CD66B3"/>
    <w:rsid w:val="00CD6E07"/>
    <w:rsid w:val="00CD7390"/>
    <w:rsid w:val="00CD7678"/>
    <w:rsid w:val="00CD7BB4"/>
    <w:rsid w:val="00CE17C3"/>
    <w:rsid w:val="00CE1FDC"/>
    <w:rsid w:val="00CE246B"/>
    <w:rsid w:val="00CE252E"/>
    <w:rsid w:val="00CE33EE"/>
    <w:rsid w:val="00CE34FE"/>
    <w:rsid w:val="00CE5EB0"/>
    <w:rsid w:val="00CE60BD"/>
    <w:rsid w:val="00CE6F4F"/>
    <w:rsid w:val="00CE7006"/>
    <w:rsid w:val="00CE7364"/>
    <w:rsid w:val="00CE73B7"/>
    <w:rsid w:val="00CE75BA"/>
    <w:rsid w:val="00CF0985"/>
    <w:rsid w:val="00CF37DF"/>
    <w:rsid w:val="00CF3C7D"/>
    <w:rsid w:val="00CF4674"/>
    <w:rsid w:val="00CF49DD"/>
    <w:rsid w:val="00CF695D"/>
    <w:rsid w:val="00D00026"/>
    <w:rsid w:val="00D0020E"/>
    <w:rsid w:val="00D014DB"/>
    <w:rsid w:val="00D03CCE"/>
    <w:rsid w:val="00D06362"/>
    <w:rsid w:val="00D0758C"/>
    <w:rsid w:val="00D104B3"/>
    <w:rsid w:val="00D1073E"/>
    <w:rsid w:val="00D10F6A"/>
    <w:rsid w:val="00D11183"/>
    <w:rsid w:val="00D12446"/>
    <w:rsid w:val="00D13759"/>
    <w:rsid w:val="00D13823"/>
    <w:rsid w:val="00D14A05"/>
    <w:rsid w:val="00D14E39"/>
    <w:rsid w:val="00D15480"/>
    <w:rsid w:val="00D16CA7"/>
    <w:rsid w:val="00D20681"/>
    <w:rsid w:val="00D21062"/>
    <w:rsid w:val="00D229F8"/>
    <w:rsid w:val="00D23DDF"/>
    <w:rsid w:val="00D25154"/>
    <w:rsid w:val="00D2716D"/>
    <w:rsid w:val="00D2759C"/>
    <w:rsid w:val="00D27617"/>
    <w:rsid w:val="00D2787B"/>
    <w:rsid w:val="00D3112B"/>
    <w:rsid w:val="00D3136E"/>
    <w:rsid w:val="00D316A1"/>
    <w:rsid w:val="00D33041"/>
    <w:rsid w:val="00D330C6"/>
    <w:rsid w:val="00D33330"/>
    <w:rsid w:val="00D33C9C"/>
    <w:rsid w:val="00D33CBC"/>
    <w:rsid w:val="00D345C7"/>
    <w:rsid w:val="00D35E25"/>
    <w:rsid w:val="00D36C20"/>
    <w:rsid w:val="00D36D2E"/>
    <w:rsid w:val="00D40B12"/>
    <w:rsid w:val="00D44296"/>
    <w:rsid w:val="00D45F2E"/>
    <w:rsid w:val="00D45F41"/>
    <w:rsid w:val="00D46400"/>
    <w:rsid w:val="00D4678B"/>
    <w:rsid w:val="00D50D2E"/>
    <w:rsid w:val="00D513D5"/>
    <w:rsid w:val="00D52C1B"/>
    <w:rsid w:val="00D56B2F"/>
    <w:rsid w:val="00D612D7"/>
    <w:rsid w:val="00D63FFF"/>
    <w:rsid w:val="00D64513"/>
    <w:rsid w:val="00D65F0E"/>
    <w:rsid w:val="00D66D18"/>
    <w:rsid w:val="00D66E46"/>
    <w:rsid w:val="00D67B24"/>
    <w:rsid w:val="00D70F69"/>
    <w:rsid w:val="00D7105C"/>
    <w:rsid w:val="00D71A4C"/>
    <w:rsid w:val="00D71BEB"/>
    <w:rsid w:val="00D74A09"/>
    <w:rsid w:val="00D756A1"/>
    <w:rsid w:val="00D769B6"/>
    <w:rsid w:val="00D7770E"/>
    <w:rsid w:val="00D77EE2"/>
    <w:rsid w:val="00D80DBD"/>
    <w:rsid w:val="00D81513"/>
    <w:rsid w:val="00D846A3"/>
    <w:rsid w:val="00D850EB"/>
    <w:rsid w:val="00D858EF"/>
    <w:rsid w:val="00D85AD6"/>
    <w:rsid w:val="00D87777"/>
    <w:rsid w:val="00D90F49"/>
    <w:rsid w:val="00D91CE3"/>
    <w:rsid w:val="00D928B3"/>
    <w:rsid w:val="00D950CB"/>
    <w:rsid w:val="00D95E9D"/>
    <w:rsid w:val="00DA06E4"/>
    <w:rsid w:val="00DA0E5B"/>
    <w:rsid w:val="00DA1D50"/>
    <w:rsid w:val="00DA24CC"/>
    <w:rsid w:val="00DA31B4"/>
    <w:rsid w:val="00DA33F1"/>
    <w:rsid w:val="00DA505F"/>
    <w:rsid w:val="00DA5E3A"/>
    <w:rsid w:val="00DA5F97"/>
    <w:rsid w:val="00DA601E"/>
    <w:rsid w:val="00DA6AF9"/>
    <w:rsid w:val="00DA7352"/>
    <w:rsid w:val="00DA7A85"/>
    <w:rsid w:val="00DA7B95"/>
    <w:rsid w:val="00DA7C1D"/>
    <w:rsid w:val="00DB11B3"/>
    <w:rsid w:val="00DB175B"/>
    <w:rsid w:val="00DB18A9"/>
    <w:rsid w:val="00DB2883"/>
    <w:rsid w:val="00DB368E"/>
    <w:rsid w:val="00DB47B1"/>
    <w:rsid w:val="00DB528C"/>
    <w:rsid w:val="00DB553A"/>
    <w:rsid w:val="00DB688A"/>
    <w:rsid w:val="00DB799A"/>
    <w:rsid w:val="00DC0023"/>
    <w:rsid w:val="00DC0326"/>
    <w:rsid w:val="00DC0DF7"/>
    <w:rsid w:val="00DC1464"/>
    <w:rsid w:val="00DC2B84"/>
    <w:rsid w:val="00DC41D2"/>
    <w:rsid w:val="00DC4A7B"/>
    <w:rsid w:val="00DC71C6"/>
    <w:rsid w:val="00DD2B5B"/>
    <w:rsid w:val="00DD2EE7"/>
    <w:rsid w:val="00DD40D3"/>
    <w:rsid w:val="00DD4542"/>
    <w:rsid w:val="00DD4914"/>
    <w:rsid w:val="00DD52CD"/>
    <w:rsid w:val="00DD5848"/>
    <w:rsid w:val="00DD5F22"/>
    <w:rsid w:val="00DD71FF"/>
    <w:rsid w:val="00DE05B0"/>
    <w:rsid w:val="00DE1520"/>
    <w:rsid w:val="00DE19BB"/>
    <w:rsid w:val="00DE1AB6"/>
    <w:rsid w:val="00DE3025"/>
    <w:rsid w:val="00DE394A"/>
    <w:rsid w:val="00DE3C5B"/>
    <w:rsid w:val="00DE3EE2"/>
    <w:rsid w:val="00DE4322"/>
    <w:rsid w:val="00DE46C0"/>
    <w:rsid w:val="00DE4CA5"/>
    <w:rsid w:val="00DE59B3"/>
    <w:rsid w:val="00DE69C9"/>
    <w:rsid w:val="00DF0FDA"/>
    <w:rsid w:val="00DF114D"/>
    <w:rsid w:val="00DF13A0"/>
    <w:rsid w:val="00DF2598"/>
    <w:rsid w:val="00DF25D9"/>
    <w:rsid w:val="00DF32B7"/>
    <w:rsid w:val="00DF4DD0"/>
    <w:rsid w:val="00DF56BD"/>
    <w:rsid w:val="00DF72BF"/>
    <w:rsid w:val="00E00634"/>
    <w:rsid w:val="00E014FA"/>
    <w:rsid w:val="00E01B97"/>
    <w:rsid w:val="00E04F3B"/>
    <w:rsid w:val="00E05855"/>
    <w:rsid w:val="00E074A5"/>
    <w:rsid w:val="00E10034"/>
    <w:rsid w:val="00E114D0"/>
    <w:rsid w:val="00E13FC7"/>
    <w:rsid w:val="00E13FD0"/>
    <w:rsid w:val="00E1473E"/>
    <w:rsid w:val="00E167AD"/>
    <w:rsid w:val="00E17219"/>
    <w:rsid w:val="00E20C7A"/>
    <w:rsid w:val="00E23C7B"/>
    <w:rsid w:val="00E26752"/>
    <w:rsid w:val="00E26F53"/>
    <w:rsid w:val="00E27163"/>
    <w:rsid w:val="00E303F0"/>
    <w:rsid w:val="00E31337"/>
    <w:rsid w:val="00E314DC"/>
    <w:rsid w:val="00E321B0"/>
    <w:rsid w:val="00E32873"/>
    <w:rsid w:val="00E36646"/>
    <w:rsid w:val="00E36FBB"/>
    <w:rsid w:val="00E41553"/>
    <w:rsid w:val="00E4426C"/>
    <w:rsid w:val="00E45D14"/>
    <w:rsid w:val="00E500FB"/>
    <w:rsid w:val="00E508BF"/>
    <w:rsid w:val="00E509EE"/>
    <w:rsid w:val="00E50E18"/>
    <w:rsid w:val="00E5135F"/>
    <w:rsid w:val="00E51693"/>
    <w:rsid w:val="00E54C55"/>
    <w:rsid w:val="00E557FD"/>
    <w:rsid w:val="00E56235"/>
    <w:rsid w:val="00E5655D"/>
    <w:rsid w:val="00E61066"/>
    <w:rsid w:val="00E614DE"/>
    <w:rsid w:val="00E61C06"/>
    <w:rsid w:val="00E61EB6"/>
    <w:rsid w:val="00E621DD"/>
    <w:rsid w:val="00E623CF"/>
    <w:rsid w:val="00E636C1"/>
    <w:rsid w:val="00E6433A"/>
    <w:rsid w:val="00E655A1"/>
    <w:rsid w:val="00E667E4"/>
    <w:rsid w:val="00E667FA"/>
    <w:rsid w:val="00E67515"/>
    <w:rsid w:val="00E70A01"/>
    <w:rsid w:val="00E71539"/>
    <w:rsid w:val="00E72E44"/>
    <w:rsid w:val="00E7322A"/>
    <w:rsid w:val="00E745DA"/>
    <w:rsid w:val="00E75095"/>
    <w:rsid w:val="00E759E9"/>
    <w:rsid w:val="00E7619B"/>
    <w:rsid w:val="00E772BB"/>
    <w:rsid w:val="00E77895"/>
    <w:rsid w:val="00E80D4D"/>
    <w:rsid w:val="00E8119C"/>
    <w:rsid w:val="00E81A9F"/>
    <w:rsid w:val="00E8427A"/>
    <w:rsid w:val="00E84282"/>
    <w:rsid w:val="00E84BF9"/>
    <w:rsid w:val="00E8642D"/>
    <w:rsid w:val="00E86E2E"/>
    <w:rsid w:val="00E90799"/>
    <w:rsid w:val="00E91066"/>
    <w:rsid w:val="00E91887"/>
    <w:rsid w:val="00E91EB0"/>
    <w:rsid w:val="00E920FD"/>
    <w:rsid w:val="00E92A59"/>
    <w:rsid w:val="00E92CAE"/>
    <w:rsid w:val="00E93B20"/>
    <w:rsid w:val="00E93DFE"/>
    <w:rsid w:val="00E942C1"/>
    <w:rsid w:val="00E9501D"/>
    <w:rsid w:val="00E96452"/>
    <w:rsid w:val="00E96891"/>
    <w:rsid w:val="00E96AE1"/>
    <w:rsid w:val="00EA01FF"/>
    <w:rsid w:val="00EA033C"/>
    <w:rsid w:val="00EA0A0C"/>
    <w:rsid w:val="00EA24FC"/>
    <w:rsid w:val="00EA3B16"/>
    <w:rsid w:val="00EA4998"/>
    <w:rsid w:val="00EA70D4"/>
    <w:rsid w:val="00EA72C0"/>
    <w:rsid w:val="00EA7D09"/>
    <w:rsid w:val="00EB04C8"/>
    <w:rsid w:val="00EB06F6"/>
    <w:rsid w:val="00EB0CCB"/>
    <w:rsid w:val="00EB0F3D"/>
    <w:rsid w:val="00EB12F3"/>
    <w:rsid w:val="00EB141B"/>
    <w:rsid w:val="00EB253F"/>
    <w:rsid w:val="00EB39C0"/>
    <w:rsid w:val="00EB3DCC"/>
    <w:rsid w:val="00EB406B"/>
    <w:rsid w:val="00EB45C3"/>
    <w:rsid w:val="00EB7431"/>
    <w:rsid w:val="00EB7DD5"/>
    <w:rsid w:val="00EC03B8"/>
    <w:rsid w:val="00EC046F"/>
    <w:rsid w:val="00EC1136"/>
    <w:rsid w:val="00EC3814"/>
    <w:rsid w:val="00EC71A9"/>
    <w:rsid w:val="00EC7F8C"/>
    <w:rsid w:val="00ED1DE5"/>
    <w:rsid w:val="00ED6665"/>
    <w:rsid w:val="00ED69F0"/>
    <w:rsid w:val="00ED78A7"/>
    <w:rsid w:val="00EE1B55"/>
    <w:rsid w:val="00EE1BA4"/>
    <w:rsid w:val="00EE1C39"/>
    <w:rsid w:val="00EE2C69"/>
    <w:rsid w:val="00EE35CE"/>
    <w:rsid w:val="00EE3DDD"/>
    <w:rsid w:val="00EE477B"/>
    <w:rsid w:val="00EE5D30"/>
    <w:rsid w:val="00EE680D"/>
    <w:rsid w:val="00EE7B21"/>
    <w:rsid w:val="00EF0B4A"/>
    <w:rsid w:val="00EF27F4"/>
    <w:rsid w:val="00EF3F31"/>
    <w:rsid w:val="00EF52E7"/>
    <w:rsid w:val="00EF5F26"/>
    <w:rsid w:val="00EF79ED"/>
    <w:rsid w:val="00F00506"/>
    <w:rsid w:val="00F00EA1"/>
    <w:rsid w:val="00F00F16"/>
    <w:rsid w:val="00F0159C"/>
    <w:rsid w:val="00F0234D"/>
    <w:rsid w:val="00F04118"/>
    <w:rsid w:val="00F041F5"/>
    <w:rsid w:val="00F04341"/>
    <w:rsid w:val="00F04741"/>
    <w:rsid w:val="00F04E6C"/>
    <w:rsid w:val="00F05663"/>
    <w:rsid w:val="00F06D09"/>
    <w:rsid w:val="00F105F4"/>
    <w:rsid w:val="00F1186B"/>
    <w:rsid w:val="00F12564"/>
    <w:rsid w:val="00F12E6D"/>
    <w:rsid w:val="00F1309B"/>
    <w:rsid w:val="00F14263"/>
    <w:rsid w:val="00F14E2F"/>
    <w:rsid w:val="00F167C2"/>
    <w:rsid w:val="00F16CB8"/>
    <w:rsid w:val="00F17316"/>
    <w:rsid w:val="00F2044B"/>
    <w:rsid w:val="00F21143"/>
    <w:rsid w:val="00F218EF"/>
    <w:rsid w:val="00F22DDD"/>
    <w:rsid w:val="00F22E3B"/>
    <w:rsid w:val="00F23E59"/>
    <w:rsid w:val="00F2422E"/>
    <w:rsid w:val="00F25EE8"/>
    <w:rsid w:val="00F26833"/>
    <w:rsid w:val="00F26C83"/>
    <w:rsid w:val="00F26F73"/>
    <w:rsid w:val="00F301B5"/>
    <w:rsid w:val="00F304C5"/>
    <w:rsid w:val="00F30759"/>
    <w:rsid w:val="00F32365"/>
    <w:rsid w:val="00F32CF3"/>
    <w:rsid w:val="00F34089"/>
    <w:rsid w:val="00F347DC"/>
    <w:rsid w:val="00F352E4"/>
    <w:rsid w:val="00F379D3"/>
    <w:rsid w:val="00F37DC3"/>
    <w:rsid w:val="00F37F25"/>
    <w:rsid w:val="00F428AF"/>
    <w:rsid w:val="00F45DD1"/>
    <w:rsid w:val="00F460BC"/>
    <w:rsid w:val="00F46216"/>
    <w:rsid w:val="00F46EA4"/>
    <w:rsid w:val="00F50094"/>
    <w:rsid w:val="00F50FB7"/>
    <w:rsid w:val="00F51FCE"/>
    <w:rsid w:val="00F5373B"/>
    <w:rsid w:val="00F54650"/>
    <w:rsid w:val="00F54890"/>
    <w:rsid w:val="00F54EC2"/>
    <w:rsid w:val="00F55E91"/>
    <w:rsid w:val="00F578D4"/>
    <w:rsid w:val="00F611D1"/>
    <w:rsid w:val="00F61972"/>
    <w:rsid w:val="00F620DC"/>
    <w:rsid w:val="00F63629"/>
    <w:rsid w:val="00F63AE1"/>
    <w:rsid w:val="00F6567E"/>
    <w:rsid w:val="00F65743"/>
    <w:rsid w:val="00F660BF"/>
    <w:rsid w:val="00F6618D"/>
    <w:rsid w:val="00F66AFD"/>
    <w:rsid w:val="00F67C52"/>
    <w:rsid w:val="00F7120F"/>
    <w:rsid w:val="00F71247"/>
    <w:rsid w:val="00F71D5D"/>
    <w:rsid w:val="00F721F3"/>
    <w:rsid w:val="00F74989"/>
    <w:rsid w:val="00F74E04"/>
    <w:rsid w:val="00F74E11"/>
    <w:rsid w:val="00F75430"/>
    <w:rsid w:val="00F76BE1"/>
    <w:rsid w:val="00F76D75"/>
    <w:rsid w:val="00F81D99"/>
    <w:rsid w:val="00F81E07"/>
    <w:rsid w:val="00F82515"/>
    <w:rsid w:val="00F82A0B"/>
    <w:rsid w:val="00F82A75"/>
    <w:rsid w:val="00F84A1C"/>
    <w:rsid w:val="00F85764"/>
    <w:rsid w:val="00F85AF6"/>
    <w:rsid w:val="00F87425"/>
    <w:rsid w:val="00F8749E"/>
    <w:rsid w:val="00F9111A"/>
    <w:rsid w:val="00F928AD"/>
    <w:rsid w:val="00F94374"/>
    <w:rsid w:val="00F945FE"/>
    <w:rsid w:val="00F95629"/>
    <w:rsid w:val="00FA0C77"/>
    <w:rsid w:val="00FA1786"/>
    <w:rsid w:val="00FA2032"/>
    <w:rsid w:val="00FA215C"/>
    <w:rsid w:val="00FA25EE"/>
    <w:rsid w:val="00FA3E8D"/>
    <w:rsid w:val="00FA46DA"/>
    <w:rsid w:val="00FA4933"/>
    <w:rsid w:val="00FA5609"/>
    <w:rsid w:val="00FB042D"/>
    <w:rsid w:val="00FB0D61"/>
    <w:rsid w:val="00FB0F0F"/>
    <w:rsid w:val="00FB28F6"/>
    <w:rsid w:val="00FB3F2A"/>
    <w:rsid w:val="00FB480F"/>
    <w:rsid w:val="00FB49B8"/>
    <w:rsid w:val="00FB4C7B"/>
    <w:rsid w:val="00FB59C1"/>
    <w:rsid w:val="00FB712C"/>
    <w:rsid w:val="00FC0E9D"/>
    <w:rsid w:val="00FC1FEC"/>
    <w:rsid w:val="00FC69A8"/>
    <w:rsid w:val="00FC7A52"/>
    <w:rsid w:val="00FD04D0"/>
    <w:rsid w:val="00FD1484"/>
    <w:rsid w:val="00FD15B2"/>
    <w:rsid w:val="00FD1840"/>
    <w:rsid w:val="00FD24B2"/>
    <w:rsid w:val="00FD3E6F"/>
    <w:rsid w:val="00FD4263"/>
    <w:rsid w:val="00FD6527"/>
    <w:rsid w:val="00FD7879"/>
    <w:rsid w:val="00FE097A"/>
    <w:rsid w:val="00FE0D15"/>
    <w:rsid w:val="00FE154B"/>
    <w:rsid w:val="00FE15CF"/>
    <w:rsid w:val="00FE1834"/>
    <w:rsid w:val="00FE1AEB"/>
    <w:rsid w:val="00FE2D43"/>
    <w:rsid w:val="00FE32A2"/>
    <w:rsid w:val="00FE40B8"/>
    <w:rsid w:val="00FE49C0"/>
    <w:rsid w:val="00FE534A"/>
    <w:rsid w:val="00FE7FEB"/>
    <w:rsid w:val="00FF174D"/>
    <w:rsid w:val="00FF175F"/>
    <w:rsid w:val="00FF17AC"/>
    <w:rsid w:val="00FF1CB8"/>
    <w:rsid w:val="00FF28E0"/>
    <w:rsid w:val="00FF39EB"/>
    <w:rsid w:val="00FF4943"/>
    <w:rsid w:val="00FF5D62"/>
    <w:rsid w:val="00FF62E5"/>
    <w:rsid w:val="00FF7A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iPriority="67" w:unhideWhenUsed="0"/>
    <w:lsdException w:name="Medium Grid 2 Accent 1" w:semiHidden="0" w:uiPriority="1" w:unhideWhenUsed="0" w:qFormat="1"/>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l">
    <w:name w:val="Normal"/>
    <w:qFormat/>
    <w:rsid w:val="00F76D75"/>
    <w:rPr>
      <w:rFonts w:ascii="Times New Roman" w:hAnsi="Times New Roman"/>
      <w:sz w:val="24"/>
      <w:szCs w:val="24"/>
    </w:rPr>
  </w:style>
  <w:style w:type="paragraph" w:styleId="Cmsor1">
    <w:name w:val="heading 1"/>
    <w:basedOn w:val="Norml"/>
    <w:next w:val="Norml"/>
    <w:link w:val="Cmsor1Char"/>
    <w:qFormat/>
    <w:rsid w:val="008601D8"/>
    <w:pPr>
      <w:keepNext/>
      <w:keepLines/>
      <w:spacing w:before="240"/>
      <w:outlineLvl w:val="0"/>
    </w:pPr>
    <w:rPr>
      <w:rFonts w:ascii="Calibri" w:hAnsi="Calibri"/>
      <w:color w:val="365F91"/>
      <w:sz w:val="32"/>
      <w:szCs w:val="32"/>
    </w:rPr>
  </w:style>
  <w:style w:type="paragraph" w:styleId="Cmsor2">
    <w:name w:val="heading 2"/>
    <w:basedOn w:val="Norml"/>
    <w:next w:val="Norml"/>
    <w:link w:val="Cmsor2Char"/>
    <w:qFormat/>
    <w:rsid w:val="00B2585E"/>
    <w:pPr>
      <w:keepNext/>
      <w:jc w:val="both"/>
      <w:outlineLvl w:val="1"/>
    </w:pPr>
    <w:rPr>
      <w:b/>
      <w:bCs/>
    </w:rPr>
  </w:style>
  <w:style w:type="paragraph" w:styleId="Cmsor3">
    <w:name w:val="heading 3"/>
    <w:basedOn w:val="Norml"/>
    <w:next w:val="Norml"/>
    <w:link w:val="Cmsor3Char"/>
    <w:qFormat/>
    <w:rsid w:val="00F23E59"/>
    <w:pPr>
      <w:keepNext/>
      <w:keepLines/>
      <w:spacing w:before="280" w:after="80"/>
      <w:contextualSpacing/>
      <w:outlineLvl w:val="2"/>
    </w:pPr>
    <w:rPr>
      <w:rFonts w:ascii="Calibri" w:eastAsia="Calibri" w:hAnsi="Calibri"/>
      <w:b/>
      <w:color w:val="000000"/>
      <w:sz w:val="28"/>
      <w:szCs w:val="28"/>
    </w:rPr>
  </w:style>
  <w:style w:type="paragraph" w:styleId="Cmsor4">
    <w:name w:val="heading 4"/>
    <w:basedOn w:val="Norml"/>
    <w:next w:val="Norml"/>
    <w:link w:val="Cmsor4Char"/>
    <w:qFormat/>
    <w:rsid w:val="00F23E59"/>
    <w:pPr>
      <w:keepNext/>
      <w:keepLines/>
      <w:spacing w:before="240" w:after="40"/>
      <w:contextualSpacing/>
      <w:outlineLvl w:val="3"/>
    </w:pPr>
    <w:rPr>
      <w:rFonts w:ascii="Calibri" w:eastAsia="Calibri" w:hAnsi="Calibri"/>
      <w:b/>
      <w:color w:val="000000"/>
    </w:rPr>
  </w:style>
  <w:style w:type="paragraph" w:styleId="Cmsor5">
    <w:name w:val="heading 5"/>
    <w:basedOn w:val="Norml"/>
    <w:next w:val="Norml"/>
    <w:link w:val="Cmsor5Char"/>
    <w:qFormat/>
    <w:rsid w:val="00F23E59"/>
    <w:pPr>
      <w:keepNext/>
      <w:keepLines/>
      <w:spacing w:before="220" w:after="40"/>
      <w:contextualSpacing/>
      <w:outlineLvl w:val="4"/>
    </w:pPr>
    <w:rPr>
      <w:rFonts w:ascii="Calibri" w:eastAsia="Calibri" w:hAnsi="Calibri"/>
      <w:b/>
      <w:color w:val="000000"/>
      <w:sz w:val="22"/>
      <w:szCs w:val="22"/>
    </w:rPr>
  </w:style>
  <w:style w:type="paragraph" w:styleId="Cmsor6">
    <w:name w:val="heading 6"/>
    <w:basedOn w:val="Norml"/>
    <w:next w:val="Norml"/>
    <w:link w:val="Cmsor6Char"/>
    <w:qFormat/>
    <w:rsid w:val="00F23E59"/>
    <w:pPr>
      <w:keepNext/>
      <w:keepLines/>
      <w:spacing w:before="200" w:after="40"/>
      <w:contextualSpacing/>
      <w:outlineLvl w:val="5"/>
    </w:pPr>
    <w:rPr>
      <w:rFonts w:ascii="Calibri" w:eastAsia="Calibri" w:hAnsi="Calibri"/>
      <w:b/>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601D8"/>
    <w:rPr>
      <w:rFonts w:ascii="Calibri" w:eastAsia="Times New Roman" w:hAnsi="Calibri" w:cs="Times New Roman"/>
      <w:color w:val="365F91"/>
      <w:sz w:val="32"/>
      <w:szCs w:val="32"/>
      <w:lang w:val="hu-HU" w:eastAsia="hu-HU"/>
    </w:rPr>
  </w:style>
  <w:style w:type="character" w:customStyle="1" w:styleId="Cmsor2Char">
    <w:name w:val="Címsor 2 Char"/>
    <w:link w:val="Cmsor2"/>
    <w:rsid w:val="00F23E59"/>
    <w:rPr>
      <w:rFonts w:ascii="Times New Roman" w:hAnsi="Times New Roman"/>
      <w:b/>
      <w:bCs/>
      <w:sz w:val="24"/>
      <w:szCs w:val="24"/>
      <w:lang w:val="hu-HU" w:eastAsia="hu-HU"/>
    </w:rPr>
  </w:style>
  <w:style w:type="character" w:customStyle="1" w:styleId="Cmsor3Char">
    <w:name w:val="Címsor 3 Char"/>
    <w:link w:val="Cmsor3"/>
    <w:rsid w:val="00F23E59"/>
    <w:rPr>
      <w:rFonts w:eastAsia="Calibri" w:cs="Calibri"/>
      <w:b/>
      <w:color w:val="000000"/>
      <w:sz w:val="28"/>
      <w:szCs w:val="28"/>
      <w:lang w:val="hu-HU" w:eastAsia="hu-HU"/>
    </w:rPr>
  </w:style>
  <w:style w:type="character" w:customStyle="1" w:styleId="Cmsor4Char">
    <w:name w:val="Címsor 4 Char"/>
    <w:link w:val="Cmsor4"/>
    <w:rsid w:val="00F23E59"/>
    <w:rPr>
      <w:rFonts w:eastAsia="Calibri" w:cs="Calibri"/>
      <w:b/>
      <w:color w:val="000000"/>
      <w:sz w:val="24"/>
      <w:szCs w:val="24"/>
      <w:lang w:val="hu-HU" w:eastAsia="hu-HU"/>
    </w:rPr>
  </w:style>
  <w:style w:type="character" w:customStyle="1" w:styleId="Cmsor5Char">
    <w:name w:val="Címsor 5 Char"/>
    <w:link w:val="Cmsor5"/>
    <w:rsid w:val="00F23E59"/>
    <w:rPr>
      <w:rFonts w:eastAsia="Calibri" w:cs="Calibri"/>
      <w:b/>
      <w:color w:val="000000"/>
      <w:sz w:val="22"/>
      <w:szCs w:val="22"/>
      <w:lang w:val="hu-HU" w:eastAsia="hu-HU"/>
    </w:rPr>
  </w:style>
  <w:style w:type="character" w:customStyle="1" w:styleId="Cmsor6Char">
    <w:name w:val="Címsor 6 Char"/>
    <w:link w:val="Cmsor6"/>
    <w:rsid w:val="00F23E59"/>
    <w:rPr>
      <w:rFonts w:eastAsia="Calibri" w:cs="Calibri"/>
      <w:b/>
      <w:color w:val="000000"/>
      <w:lang w:val="hu-HU" w:eastAsia="hu-HU"/>
    </w:rPr>
  </w:style>
  <w:style w:type="character" w:customStyle="1" w:styleId="Heading2Char">
    <w:name w:val="Heading 2 Char"/>
    <w:locked/>
    <w:rsid w:val="00B2585E"/>
    <w:rPr>
      <w:rFonts w:ascii="Times New Roman" w:hAnsi="Times New Roman" w:cs="Times New Roman"/>
      <w:b/>
      <w:bCs/>
      <w:sz w:val="24"/>
      <w:szCs w:val="24"/>
    </w:rPr>
  </w:style>
  <w:style w:type="paragraph" w:styleId="llb">
    <w:name w:val="footer"/>
    <w:basedOn w:val="Norml"/>
    <w:semiHidden/>
    <w:rsid w:val="00B2585E"/>
    <w:pPr>
      <w:tabs>
        <w:tab w:val="center" w:pos="4536"/>
        <w:tab w:val="right" w:pos="9072"/>
      </w:tabs>
    </w:pPr>
  </w:style>
  <w:style w:type="character" w:customStyle="1" w:styleId="FooterChar">
    <w:name w:val="Footer Char"/>
    <w:locked/>
    <w:rsid w:val="00B2585E"/>
    <w:rPr>
      <w:rFonts w:ascii="Times New Roman" w:hAnsi="Times New Roman" w:cs="Times New Roman"/>
      <w:sz w:val="24"/>
      <w:szCs w:val="24"/>
    </w:rPr>
  </w:style>
  <w:style w:type="character" w:styleId="Oldalszm">
    <w:name w:val="page number"/>
    <w:semiHidden/>
    <w:rsid w:val="00B2585E"/>
    <w:rPr>
      <w:rFonts w:ascii="Times New Roman" w:hAnsi="Times New Roman" w:cs="Times New Roman"/>
    </w:rPr>
  </w:style>
  <w:style w:type="paragraph" w:styleId="Buborkszveg">
    <w:name w:val="Balloon Text"/>
    <w:basedOn w:val="Norml"/>
    <w:link w:val="BuborkszvegChar"/>
    <w:uiPriority w:val="99"/>
    <w:rsid w:val="00B2585E"/>
    <w:rPr>
      <w:rFonts w:ascii="Tahoma" w:hAnsi="Tahoma"/>
      <w:sz w:val="16"/>
      <w:szCs w:val="16"/>
    </w:rPr>
  </w:style>
  <w:style w:type="character" w:customStyle="1" w:styleId="BuborkszvegChar">
    <w:name w:val="Buborékszöveg Char"/>
    <w:link w:val="Buborkszveg"/>
    <w:uiPriority w:val="99"/>
    <w:rsid w:val="00F23E59"/>
    <w:rPr>
      <w:rFonts w:ascii="Tahoma" w:hAnsi="Tahoma"/>
      <w:sz w:val="16"/>
      <w:szCs w:val="16"/>
      <w:lang w:val="hu-HU" w:eastAsia="hu-HU"/>
    </w:rPr>
  </w:style>
  <w:style w:type="character" w:customStyle="1" w:styleId="BalloonTextChar">
    <w:name w:val="Balloon Text Char"/>
    <w:locked/>
    <w:rsid w:val="00B2585E"/>
    <w:rPr>
      <w:rFonts w:ascii="Tahoma" w:hAnsi="Tahoma" w:cs="Tahoma"/>
      <w:sz w:val="16"/>
      <w:szCs w:val="16"/>
    </w:rPr>
  </w:style>
  <w:style w:type="paragraph" w:customStyle="1" w:styleId="Szvegtrzs21">
    <w:name w:val="Szövegtörzs 21"/>
    <w:basedOn w:val="Norml"/>
    <w:rsid w:val="00B2585E"/>
    <w:pPr>
      <w:spacing w:line="360" w:lineRule="auto"/>
      <w:jc w:val="both"/>
    </w:pPr>
    <w:rPr>
      <w:sz w:val="26"/>
      <w:szCs w:val="26"/>
    </w:rPr>
  </w:style>
  <w:style w:type="character" w:styleId="Hiperhivatkozs">
    <w:name w:val="Hyperlink"/>
    <w:uiPriority w:val="99"/>
    <w:rsid w:val="00B2585E"/>
    <w:rPr>
      <w:rFonts w:ascii="Times New Roman" w:hAnsi="Times New Roman" w:cs="Times New Roman"/>
      <w:color w:val="0000FF"/>
      <w:u w:val="single"/>
    </w:rPr>
  </w:style>
  <w:style w:type="character" w:styleId="Jegyzethivatkozs">
    <w:name w:val="annotation reference"/>
    <w:uiPriority w:val="99"/>
    <w:rsid w:val="00B2585E"/>
    <w:rPr>
      <w:rFonts w:ascii="Times New Roman" w:hAnsi="Times New Roman" w:cs="Times New Roman"/>
      <w:sz w:val="16"/>
      <w:szCs w:val="16"/>
    </w:rPr>
  </w:style>
  <w:style w:type="paragraph" w:styleId="Jegyzetszveg">
    <w:name w:val="annotation text"/>
    <w:basedOn w:val="Norml"/>
    <w:link w:val="JegyzetszvegChar"/>
    <w:uiPriority w:val="99"/>
    <w:rsid w:val="00B2585E"/>
    <w:rPr>
      <w:sz w:val="20"/>
      <w:szCs w:val="20"/>
      <w:lang/>
    </w:rPr>
  </w:style>
  <w:style w:type="character" w:customStyle="1" w:styleId="JegyzetszvegChar">
    <w:name w:val="Jegyzetszöveg Char"/>
    <w:link w:val="Jegyzetszveg"/>
    <w:uiPriority w:val="99"/>
    <w:rsid w:val="00087764"/>
    <w:rPr>
      <w:rFonts w:ascii="Times New Roman" w:hAnsi="Times New Roman"/>
    </w:rPr>
  </w:style>
  <w:style w:type="character" w:customStyle="1" w:styleId="CommentTextChar">
    <w:name w:val="Comment Text Char"/>
    <w:locked/>
    <w:rsid w:val="00B258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rsid w:val="00B2585E"/>
    <w:rPr>
      <w:b/>
      <w:bCs/>
      <w:lang w:val="hu-HU" w:eastAsia="hu-HU"/>
    </w:rPr>
  </w:style>
  <w:style w:type="character" w:customStyle="1" w:styleId="MegjegyzstrgyaChar">
    <w:name w:val="Megjegyzés tárgya Char"/>
    <w:link w:val="Megjegyzstrgya"/>
    <w:uiPriority w:val="99"/>
    <w:rsid w:val="00F23E59"/>
    <w:rPr>
      <w:rFonts w:ascii="Times New Roman" w:hAnsi="Times New Roman"/>
      <w:b/>
      <w:bCs/>
      <w:lang w:val="hu-HU" w:eastAsia="hu-HU"/>
    </w:rPr>
  </w:style>
  <w:style w:type="character" w:customStyle="1" w:styleId="CommentSubjectChar">
    <w:name w:val="Comment Subject Char"/>
    <w:locked/>
    <w:rsid w:val="00B2585E"/>
    <w:rPr>
      <w:rFonts w:ascii="Times New Roman" w:hAnsi="Times New Roman" w:cs="Times New Roman"/>
      <w:b/>
      <w:bCs/>
      <w:sz w:val="20"/>
      <w:szCs w:val="20"/>
    </w:rPr>
  </w:style>
  <w:style w:type="paragraph" w:styleId="Szvegtrzs">
    <w:name w:val="Body Text"/>
    <w:basedOn w:val="Norml"/>
    <w:semiHidden/>
    <w:rsid w:val="00B2585E"/>
    <w:pPr>
      <w:spacing w:line="360" w:lineRule="auto"/>
      <w:jc w:val="both"/>
    </w:pPr>
  </w:style>
  <w:style w:type="character" w:customStyle="1" w:styleId="BodyTextChar">
    <w:name w:val="Body Text Char"/>
    <w:semiHidden/>
    <w:locked/>
    <w:rsid w:val="00B2585E"/>
    <w:rPr>
      <w:rFonts w:ascii="Times New Roman" w:hAnsi="Times New Roman" w:cs="Times New Roman"/>
      <w:sz w:val="24"/>
      <w:szCs w:val="24"/>
    </w:rPr>
  </w:style>
  <w:style w:type="paragraph" w:styleId="lfej">
    <w:name w:val="header"/>
    <w:basedOn w:val="Norml"/>
    <w:semiHidden/>
    <w:unhideWhenUsed/>
    <w:rsid w:val="00B2585E"/>
    <w:pPr>
      <w:tabs>
        <w:tab w:val="center" w:pos="4536"/>
        <w:tab w:val="right" w:pos="9072"/>
      </w:tabs>
    </w:pPr>
  </w:style>
  <w:style w:type="character" w:customStyle="1" w:styleId="HeaderChar">
    <w:name w:val="Header Char"/>
    <w:semiHidden/>
    <w:locked/>
    <w:rsid w:val="00B2585E"/>
    <w:rPr>
      <w:rFonts w:ascii="Times New Roman" w:hAnsi="Times New Roman" w:cs="Times New Roman"/>
      <w:sz w:val="24"/>
      <w:szCs w:val="24"/>
    </w:rPr>
  </w:style>
  <w:style w:type="paragraph" w:customStyle="1" w:styleId="Normal1">
    <w:name w:val="Normal1"/>
    <w:basedOn w:val="Norml"/>
    <w:rsid w:val="00B2585E"/>
    <w:pPr>
      <w:spacing w:after="200" w:line="276" w:lineRule="auto"/>
    </w:pPr>
    <w:rPr>
      <w:szCs w:val="20"/>
    </w:rPr>
  </w:style>
  <w:style w:type="paragraph" w:customStyle="1" w:styleId="MediumGrid1-Accent21">
    <w:name w:val="Medium Grid 1 - Accent 21"/>
    <w:basedOn w:val="Norml"/>
    <w:qFormat/>
    <w:rsid w:val="00B2585E"/>
    <w:pPr>
      <w:ind w:left="708"/>
    </w:pPr>
  </w:style>
  <w:style w:type="paragraph" w:customStyle="1" w:styleId="CharCharCharCharCharChar1CharCharCharCharCharChar">
    <w:name w:val="Char Char Char Char Char Char1 Char Char Char Char Char Char"/>
    <w:basedOn w:val="Norml"/>
    <w:rsid w:val="00B2585E"/>
    <w:pPr>
      <w:spacing w:after="160" w:line="240" w:lineRule="exact"/>
    </w:pPr>
    <w:rPr>
      <w:rFonts w:ascii="Verdana" w:hAnsi="Verdana"/>
      <w:lang w:val="en-US" w:eastAsia="en-US"/>
    </w:rPr>
  </w:style>
  <w:style w:type="paragraph" w:styleId="Szvegtrzs2">
    <w:name w:val="Body Text 2"/>
    <w:basedOn w:val="Norml"/>
    <w:semiHidden/>
    <w:unhideWhenUsed/>
    <w:rsid w:val="00B2585E"/>
    <w:pPr>
      <w:spacing w:after="120" w:line="480" w:lineRule="auto"/>
    </w:pPr>
  </w:style>
  <w:style w:type="character" w:customStyle="1" w:styleId="BodyText2Char">
    <w:name w:val="Body Text 2 Char"/>
    <w:semiHidden/>
    <w:rsid w:val="00B2585E"/>
    <w:rPr>
      <w:rFonts w:ascii="Times New Roman" w:hAnsi="Times New Roman"/>
      <w:sz w:val="24"/>
      <w:szCs w:val="24"/>
    </w:rPr>
  </w:style>
  <w:style w:type="character" w:styleId="Mrltotthiperhivatkozs">
    <w:name w:val="FollowedHyperlink"/>
    <w:rsid w:val="006404FA"/>
    <w:rPr>
      <w:color w:val="800080"/>
      <w:u w:val="single"/>
    </w:rPr>
  </w:style>
  <w:style w:type="table" w:styleId="Rcsostblzat">
    <w:name w:val="Table Grid"/>
    <w:basedOn w:val="Normltblzat"/>
    <w:uiPriority w:val="59"/>
    <w:rsid w:val="00782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430"/>
    <w:pPr>
      <w:autoSpaceDE w:val="0"/>
      <w:autoSpaceDN w:val="0"/>
      <w:adjustRightInd w:val="0"/>
    </w:pPr>
    <w:rPr>
      <w:rFonts w:ascii="Garamond" w:hAnsi="Garamond" w:cs="Garamond"/>
      <w:color w:val="000000"/>
      <w:sz w:val="24"/>
      <w:szCs w:val="24"/>
    </w:rPr>
  </w:style>
  <w:style w:type="paragraph" w:styleId="NormlWeb">
    <w:name w:val="Normal (Web)"/>
    <w:basedOn w:val="Norml"/>
    <w:uiPriority w:val="99"/>
    <w:rsid w:val="00AF0EC5"/>
    <w:pPr>
      <w:spacing w:before="100" w:beforeAutospacing="1" w:after="100" w:afterAutospacing="1"/>
    </w:pPr>
  </w:style>
  <w:style w:type="character" w:customStyle="1" w:styleId="apple-converted-space">
    <w:name w:val="apple-converted-space"/>
    <w:rsid w:val="00FC1FEC"/>
  </w:style>
  <w:style w:type="character" w:customStyle="1" w:styleId="JegyzetszvegChar2">
    <w:name w:val="Jegyzetszöveg Char2"/>
    <w:locked/>
    <w:rsid w:val="007A58A8"/>
    <w:rPr>
      <w:rFonts w:cs="Times New Roman"/>
      <w:lang w:val="hu-HU"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w:basedOn w:val="Norml"/>
    <w:link w:val="LbjegyzetszvegChar"/>
    <w:uiPriority w:val="99"/>
    <w:unhideWhenUsed/>
    <w:qFormat/>
    <w:rsid w:val="001919CA"/>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
    <w:link w:val="Lbjegyzetszveg"/>
    <w:uiPriority w:val="99"/>
    <w:rsid w:val="001919CA"/>
    <w:rPr>
      <w:rFonts w:ascii="Times New Roman" w:hAnsi="Times New Roman"/>
      <w:sz w:val="24"/>
      <w:szCs w:val="24"/>
      <w:lang w:val="hu-HU" w:eastAsia="hu-HU"/>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
    <w:uiPriority w:val="99"/>
    <w:unhideWhenUsed/>
    <w:rsid w:val="001919CA"/>
    <w:rPr>
      <w:vertAlign w:val="superscript"/>
    </w:rPr>
  </w:style>
  <w:style w:type="character" w:customStyle="1" w:styleId="Szneslista1jellsznChar">
    <w:name w:val="Színes lista – 1. jelölőszín Char"/>
    <w:aliases w:val="Welt L Char,List Paragraph1 Char"/>
    <w:link w:val="Vilgoslista5jellszn"/>
    <w:rsid w:val="00736828"/>
    <w:rPr>
      <w:sz w:val="22"/>
      <w:szCs w:val="22"/>
      <w:lang w:eastAsia="en-US"/>
    </w:rPr>
  </w:style>
  <w:style w:type="table" w:styleId="Vilgoslista5jellszn">
    <w:name w:val="Light List Accent 5"/>
    <w:basedOn w:val="Normltblzat"/>
    <w:link w:val="Szneslista1jellsznChar"/>
    <w:rsid w:val="00736828"/>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l"/>
    <w:uiPriority w:val="99"/>
    <w:rsid w:val="00836597"/>
    <w:pPr>
      <w:spacing w:after="200" w:line="276" w:lineRule="auto"/>
      <w:ind w:left="720"/>
    </w:pPr>
    <w:rPr>
      <w:szCs w:val="22"/>
      <w:lang w:eastAsia="ar-SA"/>
    </w:rPr>
  </w:style>
  <w:style w:type="paragraph" w:customStyle="1" w:styleId="Kzepeslista24jellszn1">
    <w:name w:val="Közepes lista 2 – 4. jelölőszín1"/>
    <w:aliases w:val="Welt L,Bullet_1"/>
    <w:basedOn w:val="Norml"/>
    <w:link w:val="Kzepeslista24jellsznChar"/>
    <w:uiPriority w:val="34"/>
    <w:qFormat/>
    <w:rsid w:val="00CB7FDA"/>
    <w:pPr>
      <w:suppressAutoHyphens/>
      <w:ind w:left="708"/>
    </w:pPr>
    <w:rPr>
      <w:rFonts w:eastAsia="MS Mincho"/>
      <w:lang w:eastAsia="zh-CN"/>
    </w:rPr>
  </w:style>
  <w:style w:type="character" w:customStyle="1" w:styleId="Kzepeslista24jellsznChar">
    <w:name w:val="Közepes lista 2 – 4. jelölőszín Char"/>
    <w:aliases w:val="Welt L Char1,Bullet_1 Char"/>
    <w:link w:val="Kzepeslista24jellszn1"/>
    <w:uiPriority w:val="34"/>
    <w:qFormat/>
    <w:locked/>
    <w:rsid w:val="00CB7FDA"/>
    <w:rPr>
      <w:rFonts w:ascii="Times New Roman" w:eastAsia="MS Mincho" w:hAnsi="Times New Roman"/>
      <w:sz w:val="24"/>
      <w:szCs w:val="24"/>
      <w:lang w:val="hu-HU" w:eastAsia="zh-CN"/>
    </w:rPr>
  </w:style>
  <w:style w:type="paragraph" w:styleId="HTML-kntformzott">
    <w:name w:val="HTML Preformatted"/>
    <w:basedOn w:val="Norml"/>
    <w:link w:val="HTML-kntformzottChar"/>
    <w:rsid w:val="006A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rsid w:val="006A2645"/>
    <w:rPr>
      <w:rFonts w:ascii="Courier New" w:hAnsi="Courier New"/>
      <w:lang w:val="hu-HU" w:eastAsia="hu-HU"/>
    </w:rPr>
  </w:style>
  <w:style w:type="paragraph" w:styleId="Csakszveg">
    <w:name w:val="Plain Text"/>
    <w:basedOn w:val="Norml"/>
    <w:link w:val="CsakszvegChar1"/>
    <w:rsid w:val="00923DEA"/>
    <w:pPr>
      <w:widowControl w:val="0"/>
      <w:autoSpaceDE w:val="0"/>
      <w:autoSpaceDN w:val="0"/>
    </w:pPr>
    <w:rPr>
      <w:rFonts w:ascii="Courier New" w:hAnsi="Courier New"/>
      <w:sz w:val="20"/>
      <w:szCs w:val="20"/>
    </w:rPr>
  </w:style>
  <w:style w:type="character" w:customStyle="1" w:styleId="CsakszvegChar1">
    <w:name w:val="Csak szöveg Char1"/>
    <w:link w:val="Csakszveg"/>
    <w:locked/>
    <w:rsid w:val="00923DEA"/>
    <w:rPr>
      <w:rFonts w:ascii="Courier New" w:hAnsi="Courier New"/>
      <w:lang w:val="hu-HU" w:eastAsia="hu-HU"/>
    </w:rPr>
  </w:style>
  <w:style w:type="character" w:customStyle="1" w:styleId="CsakszvegChar">
    <w:name w:val="Csak szöveg Char"/>
    <w:uiPriority w:val="99"/>
    <w:semiHidden/>
    <w:rsid w:val="00923DEA"/>
    <w:rPr>
      <w:rFonts w:ascii="Consolas" w:hAnsi="Consolas"/>
      <w:sz w:val="21"/>
      <w:szCs w:val="21"/>
      <w:lang w:val="hu-HU" w:eastAsia="hu-HU"/>
    </w:rPr>
  </w:style>
  <w:style w:type="paragraph" w:customStyle="1" w:styleId="Szneslista2jellszn1">
    <w:name w:val="Színes lista – 2. jelölőszín1"/>
    <w:uiPriority w:val="1"/>
    <w:qFormat/>
    <w:rsid w:val="008601D8"/>
    <w:pPr>
      <w:jc w:val="both"/>
    </w:pPr>
    <w:rPr>
      <w:rFonts w:ascii="Times New Roman" w:eastAsia="Calibri" w:hAnsi="Times New Roman"/>
      <w:sz w:val="24"/>
      <w:szCs w:val="22"/>
      <w:lang w:eastAsia="en-US"/>
    </w:rPr>
  </w:style>
  <w:style w:type="paragraph" w:customStyle="1" w:styleId="p1">
    <w:name w:val="p1"/>
    <w:basedOn w:val="Norml"/>
    <w:rsid w:val="00EB06F6"/>
    <w:rPr>
      <w:rFonts w:ascii="Arial" w:hAnsi="Arial" w:cs="Arial"/>
      <w:color w:val="3F7AAA"/>
      <w:sz w:val="15"/>
      <w:szCs w:val="15"/>
    </w:rPr>
  </w:style>
  <w:style w:type="paragraph" w:styleId="Cm">
    <w:name w:val="Title"/>
    <w:basedOn w:val="Norml"/>
    <w:next w:val="Norml"/>
    <w:link w:val="CmChar"/>
    <w:qFormat/>
    <w:rsid w:val="00F23E59"/>
    <w:pPr>
      <w:keepNext/>
      <w:keepLines/>
      <w:spacing w:before="480" w:after="120"/>
      <w:contextualSpacing/>
    </w:pPr>
    <w:rPr>
      <w:rFonts w:ascii="Calibri" w:eastAsia="Calibri" w:hAnsi="Calibri"/>
      <w:b/>
      <w:color w:val="000000"/>
      <w:sz w:val="72"/>
      <w:szCs w:val="72"/>
    </w:rPr>
  </w:style>
  <w:style w:type="character" w:customStyle="1" w:styleId="CmChar">
    <w:name w:val="Cím Char"/>
    <w:link w:val="Cm"/>
    <w:rsid w:val="00F23E59"/>
    <w:rPr>
      <w:rFonts w:eastAsia="Calibri" w:cs="Calibri"/>
      <w:b/>
      <w:color w:val="000000"/>
      <w:sz w:val="72"/>
      <w:szCs w:val="72"/>
      <w:lang w:val="hu-HU" w:eastAsia="hu-HU"/>
    </w:rPr>
  </w:style>
  <w:style w:type="paragraph" w:styleId="Alcm">
    <w:name w:val="Subtitle"/>
    <w:basedOn w:val="Norml"/>
    <w:next w:val="Norml"/>
    <w:link w:val="AlcmChar"/>
    <w:qFormat/>
    <w:rsid w:val="00F23E59"/>
    <w:pPr>
      <w:keepNext/>
      <w:keepLines/>
      <w:spacing w:before="360" w:after="80"/>
      <w:contextualSpacing/>
    </w:pPr>
    <w:rPr>
      <w:rFonts w:ascii="Georgia" w:eastAsia="Georgia" w:hAnsi="Georgia"/>
      <w:i/>
      <w:color w:val="666666"/>
      <w:sz w:val="48"/>
      <w:szCs w:val="48"/>
    </w:rPr>
  </w:style>
  <w:style w:type="character" w:customStyle="1" w:styleId="AlcmChar">
    <w:name w:val="Alcím Char"/>
    <w:link w:val="Alcm"/>
    <w:rsid w:val="00F23E59"/>
    <w:rPr>
      <w:rFonts w:ascii="Georgia" w:eastAsia="Georgia" w:hAnsi="Georgia" w:cs="Georgia"/>
      <w:i/>
      <w:color w:val="666666"/>
      <w:sz w:val="48"/>
      <w:szCs w:val="48"/>
      <w:lang w:val="hu-HU" w:eastAsia="hu-HU"/>
    </w:rPr>
  </w:style>
  <w:style w:type="character" w:customStyle="1" w:styleId="5yl5">
    <w:name w:val="_5yl5"/>
    <w:basedOn w:val="Bekezdsalapbettpusa"/>
    <w:rsid w:val="00F23E59"/>
  </w:style>
  <w:style w:type="paragraph" w:customStyle="1" w:styleId="m-7311196091343061505msolistparagraph">
    <w:name w:val="m_-7311196091343061505msolistparagraph"/>
    <w:basedOn w:val="Norml"/>
    <w:rsid w:val="00B64541"/>
    <w:pPr>
      <w:spacing w:before="100" w:beforeAutospacing="1" w:after="100" w:afterAutospacing="1"/>
    </w:pPr>
  </w:style>
  <w:style w:type="paragraph" w:styleId="Szvegtrzs3">
    <w:name w:val="Body Text 3"/>
    <w:basedOn w:val="Norml"/>
    <w:link w:val="Szvegtrzs3Char"/>
    <w:semiHidden/>
    <w:unhideWhenUsed/>
    <w:rsid w:val="004F1A12"/>
    <w:pPr>
      <w:spacing w:after="120"/>
    </w:pPr>
    <w:rPr>
      <w:sz w:val="16"/>
      <w:szCs w:val="16"/>
    </w:rPr>
  </w:style>
  <w:style w:type="character" w:customStyle="1" w:styleId="Szvegtrzs3Char">
    <w:name w:val="Szövegtörzs 3 Char"/>
    <w:link w:val="Szvegtrzs3"/>
    <w:rsid w:val="004F1A12"/>
    <w:rPr>
      <w:rFonts w:ascii="Times New Roman" w:hAnsi="Times New Roman"/>
      <w:sz w:val="16"/>
      <w:szCs w:val="16"/>
      <w:lang w:val="hu-HU" w:eastAsia="hu-HU"/>
    </w:rPr>
  </w:style>
  <w:style w:type="paragraph" w:customStyle="1" w:styleId="Stlus1">
    <w:name w:val="Stílus1"/>
    <w:basedOn w:val="Norml"/>
    <w:qFormat/>
    <w:rsid w:val="004F1A12"/>
    <w:pPr>
      <w:tabs>
        <w:tab w:val="left" w:pos="-388"/>
      </w:tabs>
      <w:ind w:left="332"/>
      <w:jc w:val="both"/>
    </w:pPr>
    <w:rPr>
      <w:color w:val="FF0000"/>
    </w:rPr>
  </w:style>
  <w:style w:type="character" w:customStyle="1" w:styleId="Stlus4">
    <w:name w:val="Stílus4"/>
    <w:qFormat/>
    <w:rsid w:val="004F1A12"/>
    <w:rPr>
      <w:rFonts w:ascii="Times New Roman" w:hAnsi="Times New Roman" w:cs="Times New Roman"/>
    </w:rPr>
  </w:style>
  <w:style w:type="character" w:customStyle="1" w:styleId="m7041212117858795012gmailmsg">
    <w:name w:val="m_7041212117858795012gmail_msg"/>
    <w:basedOn w:val="Bekezdsalapbettpusa"/>
    <w:rsid w:val="003927F7"/>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uiPriority w:val="99"/>
    <w:locked/>
    <w:rsid w:val="00036AF8"/>
  </w:style>
  <w:style w:type="paragraph" w:customStyle="1" w:styleId="Kzepesrcs12jellszn1">
    <w:name w:val="Közepes rács 1 – 2. jelölőszín1"/>
    <w:basedOn w:val="Norml"/>
    <w:uiPriority w:val="34"/>
    <w:qFormat/>
    <w:rsid w:val="00856A56"/>
    <w:pPr>
      <w:suppressAutoHyphens/>
      <w:ind w:left="708"/>
    </w:pPr>
    <w:rPr>
      <w:rFonts w:eastAsia="MS Mincho"/>
      <w:lang w:eastAsia="zh-CN"/>
    </w:rPr>
  </w:style>
  <w:style w:type="character" w:customStyle="1" w:styleId="m5933948518385789040gmail-apple-converted-space">
    <w:name w:val="m_5933948518385789040gmail-apple-converted-space"/>
    <w:basedOn w:val="Bekezdsalapbettpusa"/>
    <w:rsid w:val="00515A22"/>
  </w:style>
</w:styles>
</file>

<file path=word/webSettings.xml><?xml version="1.0" encoding="utf-8"?>
<w:webSettings xmlns:r="http://schemas.openxmlformats.org/officeDocument/2006/relationships" xmlns:w="http://schemas.openxmlformats.org/wordprocessingml/2006/main">
  <w:divs>
    <w:div w:id="198246584">
      <w:bodyDiv w:val="1"/>
      <w:marLeft w:val="0"/>
      <w:marRight w:val="0"/>
      <w:marTop w:val="0"/>
      <w:marBottom w:val="0"/>
      <w:divBdr>
        <w:top w:val="none" w:sz="0" w:space="0" w:color="auto"/>
        <w:left w:val="none" w:sz="0" w:space="0" w:color="auto"/>
        <w:bottom w:val="none" w:sz="0" w:space="0" w:color="auto"/>
        <w:right w:val="none" w:sz="0" w:space="0" w:color="auto"/>
      </w:divBdr>
    </w:div>
    <w:div w:id="276135162">
      <w:bodyDiv w:val="1"/>
      <w:marLeft w:val="0"/>
      <w:marRight w:val="0"/>
      <w:marTop w:val="0"/>
      <w:marBottom w:val="0"/>
      <w:divBdr>
        <w:top w:val="none" w:sz="0" w:space="0" w:color="auto"/>
        <w:left w:val="none" w:sz="0" w:space="0" w:color="auto"/>
        <w:bottom w:val="none" w:sz="0" w:space="0" w:color="auto"/>
        <w:right w:val="none" w:sz="0" w:space="0" w:color="auto"/>
      </w:divBdr>
    </w:div>
    <w:div w:id="284847878">
      <w:bodyDiv w:val="1"/>
      <w:marLeft w:val="0"/>
      <w:marRight w:val="0"/>
      <w:marTop w:val="0"/>
      <w:marBottom w:val="0"/>
      <w:divBdr>
        <w:top w:val="none" w:sz="0" w:space="0" w:color="auto"/>
        <w:left w:val="none" w:sz="0" w:space="0" w:color="auto"/>
        <w:bottom w:val="none" w:sz="0" w:space="0" w:color="auto"/>
        <w:right w:val="none" w:sz="0" w:space="0" w:color="auto"/>
      </w:divBdr>
    </w:div>
    <w:div w:id="350104779">
      <w:bodyDiv w:val="1"/>
      <w:marLeft w:val="0"/>
      <w:marRight w:val="0"/>
      <w:marTop w:val="0"/>
      <w:marBottom w:val="0"/>
      <w:divBdr>
        <w:top w:val="none" w:sz="0" w:space="0" w:color="auto"/>
        <w:left w:val="none" w:sz="0" w:space="0" w:color="auto"/>
        <w:bottom w:val="none" w:sz="0" w:space="0" w:color="auto"/>
        <w:right w:val="none" w:sz="0" w:space="0" w:color="auto"/>
      </w:divBdr>
    </w:div>
    <w:div w:id="399254138">
      <w:bodyDiv w:val="1"/>
      <w:marLeft w:val="0"/>
      <w:marRight w:val="0"/>
      <w:marTop w:val="0"/>
      <w:marBottom w:val="0"/>
      <w:divBdr>
        <w:top w:val="none" w:sz="0" w:space="0" w:color="auto"/>
        <w:left w:val="none" w:sz="0" w:space="0" w:color="auto"/>
        <w:bottom w:val="none" w:sz="0" w:space="0" w:color="auto"/>
        <w:right w:val="none" w:sz="0" w:space="0" w:color="auto"/>
      </w:divBdr>
    </w:div>
    <w:div w:id="481848553">
      <w:bodyDiv w:val="1"/>
      <w:marLeft w:val="0"/>
      <w:marRight w:val="0"/>
      <w:marTop w:val="0"/>
      <w:marBottom w:val="0"/>
      <w:divBdr>
        <w:top w:val="none" w:sz="0" w:space="0" w:color="auto"/>
        <w:left w:val="none" w:sz="0" w:space="0" w:color="auto"/>
        <w:bottom w:val="none" w:sz="0" w:space="0" w:color="auto"/>
        <w:right w:val="none" w:sz="0" w:space="0" w:color="auto"/>
      </w:divBdr>
      <w:divsChild>
        <w:div w:id="48027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156152">
              <w:marLeft w:val="0"/>
              <w:marRight w:val="0"/>
              <w:marTop w:val="0"/>
              <w:marBottom w:val="0"/>
              <w:divBdr>
                <w:top w:val="none" w:sz="0" w:space="0" w:color="auto"/>
                <w:left w:val="none" w:sz="0" w:space="0" w:color="auto"/>
                <w:bottom w:val="none" w:sz="0" w:space="0" w:color="auto"/>
                <w:right w:val="none" w:sz="0" w:space="0" w:color="auto"/>
              </w:divBdr>
              <w:divsChild>
                <w:div w:id="16892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3794">
      <w:bodyDiv w:val="1"/>
      <w:marLeft w:val="0"/>
      <w:marRight w:val="0"/>
      <w:marTop w:val="0"/>
      <w:marBottom w:val="0"/>
      <w:divBdr>
        <w:top w:val="none" w:sz="0" w:space="0" w:color="auto"/>
        <w:left w:val="none" w:sz="0" w:space="0" w:color="auto"/>
        <w:bottom w:val="none" w:sz="0" w:space="0" w:color="auto"/>
        <w:right w:val="none" w:sz="0" w:space="0" w:color="auto"/>
      </w:divBdr>
      <w:divsChild>
        <w:div w:id="128950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863569">
              <w:marLeft w:val="0"/>
              <w:marRight w:val="0"/>
              <w:marTop w:val="0"/>
              <w:marBottom w:val="0"/>
              <w:divBdr>
                <w:top w:val="none" w:sz="0" w:space="0" w:color="auto"/>
                <w:left w:val="none" w:sz="0" w:space="0" w:color="auto"/>
                <w:bottom w:val="none" w:sz="0" w:space="0" w:color="auto"/>
                <w:right w:val="none" w:sz="0" w:space="0" w:color="auto"/>
              </w:divBdr>
              <w:divsChild>
                <w:div w:id="8047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1000">
      <w:bodyDiv w:val="1"/>
      <w:marLeft w:val="0"/>
      <w:marRight w:val="0"/>
      <w:marTop w:val="0"/>
      <w:marBottom w:val="0"/>
      <w:divBdr>
        <w:top w:val="none" w:sz="0" w:space="0" w:color="auto"/>
        <w:left w:val="none" w:sz="0" w:space="0" w:color="auto"/>
        <w:bottom w:val="none" w:sz="0" w:space="0" w:color="auto"/>
        <w:right w:val="none" w:sz="0" w:space="0" w:color="auto"/>
      </w:divBdr>
    </w:div>
    <w:div w:id="851800225">
      <w:bodyDiv w:val="1"/>
      <w:marLeft w:val="0"/>
      <w:marRight w:val="0"/>
      <w:marTop w:val="0"/>
      <w:marBottom w:val="0"/>
      <w:divBdr>
        <w:top w:val="none" w:sz="0" w:space="0" w:color="auto"/>
        <w:left w:val="none" w:sz="0" w:space="0" w:color="auto"/>
        <w:bottom w:val="none" w:sz="0" w:space="0" w:color="auto"/>
        <w:right w:val="none" w:sz="0" w:space="0" w:color="auto"/>
      </w:divBdr>
    </w:div>
    <w:div w:id="1005673462">
      <w:bodyDiv w:val="1"/>
      <w:marLeft w:val="0"/>
      <w:marRight w:val="0"/>
      <w:marTop w:val="0"/>
      <w:marBottom w:val="0"/>
      <w:divBdr>
        <w:top w:val="none" w:sz="0" w:space="0" w:color="auto"/>
        <w:left w:val="none" w:sz="0" w:space="0" w:color="auto"/>
        <w:bottom w:val="none" w:sz="0" w:space="0" w:color="auto"/>
        <w:right w:val="none" w:sz="0" w:space="0" w:color="auto"/>
      </w:divBdr>
    </w:div>
    <w:div w:id="1280184637">
      <w:bodyDiv w:val="1"/>
      <w:marLeft w:val="0"/>
      <w:marRight w:val="0"/>
      <w:marTop w:val="0"/>
      <w:marBottom w:val="0"/>
      <w:divBdr>
        <w:top w:val="none" w:sz="0" w:space="0" w:color="auto"/>
        <w:left w:val="none" w:sz="0" w:space="0" w:color="auto"/>
        <w:bottom w:val="none" w:sz="0" w:space="0" w:color="auto"/>
        <w:right w:val="none" w:sz="0" w:space="0" w:color="auto"/>
      </w:divBdr>
      <w:divsChild>
        <w:div w:id="1208642239">
          <w:marLeft w:val="0"/>
          <w:marRight w:val="0"/>
          <w:marTop w:val="0"/>
          <w:marBottom w:val="0"/>
          <w:divBdr>
            <w:top w:val="none" w:sz="0" w:space="0" w:color="auto"/>
            <w:left w:val="none" w:sz="0" w:space="0" w:color="auto"/>
            <w:bottom w:val="none" w:sz="0" w:space="0" w:color="auto"/>
            <w:right w:val="none" w:sz="0" w:space="0" w:color="auto"/>
          </w:divBdr>
          <w:divsChild>
            <w:div w:id="217125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76387160">
      <w:bodyDiv w:val="1"/>
      <w:marLeft w:val="0"/>
      <w:marRight w:val="0"/>
      <w:marTop w:val="0"/>
      <w:marBottom w:val="0"/>
      <w:divBdr>
        <w:top w:val="none" w:sz="0" w:space="0" w:color="auto"/>
        <w:left w:val="none" w:sz="0" w:space="0" w:color="auto"/>
        <w:bottom w:val="none" w:sz="0" w:space="0" w:color="auto"/>
        <w:right w:val="none" w:sz="0" w:space="0" w:color="auto"/>
      </w:divBdr>
    </w:div>
    <w:div w:id="1469279951">
      <w:bodyDiv w:val="1"/>
      <w:marLeft w:val="0"/>
      <w:marRight w:val="0"/>
      <w:marTop w:val="0"/>
      <w:marBottom w:val="0"/>
      <w:divBdr>
        <w:top w:val="none" w:sz="0" w:space="0" w:color="auto"/>
        <w:left w:val="none" w:sz="0" w:space="0" w:color="auto"/>
        <w:bottom w:val="none" w:sz="0" w:space="0" w:color="auto"/>
        <w:right w:val="none" w:sz="0" w:space="0" w:color="auto"/>
      </w:divBdr>
    </w:div>
    <w:div w:id="1471481143">
      <w:bodyDiv w:val="1"/>
      <w:marLeft w:val="0"/>
      <w:marRight w:val="0"/>
      <w:marTop w:val="0"/>
      <w:marBottom w:val="0"/>
      <w:divBdr>
        <w:top w:val="none" w:sz="0" w:space="0" w:color="auto"/>
        <w:left w:val="none" w:sz="0" w:space="0" w:color="auto"/>
        <w:bottom w:val="none" w:sz="0" w:space="0" w:color="auto"/>
        <w:right w:val="none" w:sz="0" w:space="0" w:color="auto"/>
      </w:divBdr>
    </w:div>
    <w:div w:id="1497457937">
      <w:bodyDiv w:val="1"/>
      <w:marLeft w:val="0"/>
      <w:marRight w:val="0"/>
      <w:marTop w:val="0"/>
      <w:marBottom w:val="0"/>
      <w:divBdr>
        <w:top w:val="none" w:sz="0" w:space="0" w:color="auto"/>
        <w:left w:val="none" w:sz="0" w:space="0" w:color="auto"/>
        <w:bottom w:val="none" w:sz="0" w:space="0" w:color="auto"/>
        <w:right w:val="none" w:sz="0" w:space="0" w:color="auto"/>
      </w:divBdr>
    </w:div>
    <w:div w:id="1524434895">
      <w:bodyDiv w:val="1"/>
      <w:marLeft w:val="0"/>
      <w:marRight w:val="0"/>
      <w:marTop w:val="0"/>
      <w:marBottom w:val="0"/>
      <w:divBdr>
        <w:top w:val="none" w:sz="0" w:space="0" w:color="auto"/>
        <w:left w:val="none" w:sz="0" w:space="0" w:color="auto"/>
        <w:bottom w:val="none" w:sz="0" w:space="0" w:color="auto"/>
        <w:right w:val="none" w:sz="0" w:space="0" w:color="auto"/>
      </w:divBdr>
    </w:div>
    <w:div w:id="1784032679">
      <w:bodyDiv w:val="1"/>
      <w:marLeft w:val="0"/>
      <w:marRight w:val="0"/>
      <w:marTop w:val="0"/>
      <w:marBottom w:val="0"/>
      <w:divBdr>
        <w:top w:val="none" w:sz="0" w:space="0" w:color="auto"/>
        <w:left w:val="none" w:sz="0" w:space="0" w:color="auto"/>
        <w:bottom w:val="none" w:sz="0" w:space="0" w:color="auto"/>
        <w:right w:val="none" w:sz="0" w:space="0" w:color="auto"/>
      </w:divBdr>
    </w:div>
    <w:div w:id="1991860351">
      <w:bodyDiv w:val="1"/>
      <w:marLeft w:val="0"/>
      <w:marRight w:val="0"/>
      <w:marTop w:val="0"/>
      <w:marBottom w:val="0"/>
      <w:divBdr>
        <w:top w:val="none" w:sz="0" w:space="0" w:color="auto"/>
        <w:left w:val="none" w:sz="0" w:space="0" w:color="auto"/>
        <w:bottom w:val="none" w:sz="0" w:space="0" w:color="auto"/>
        <w:right w:val="none" w:sz="0" w:space="0" w:color="auto"/>
      </w:divBdr>
    </w:div>
    <w:div w:id="2115249419">
      <w:bodyDiv w:val="1"/>
      <w:marLeft w:val="0"/>
      <w:marRight w:val="0"/>
      <w:marTop w:val="0"/>
      <w:marBottom w:val="0"/>
      <w:divBdr>
        <w:top w:val="none" w:sz="0" w:space="0" w:color="auto"/>
        <w:left w:val="none" w:sz="0" w:space="0" w:color="auto"/>
        <w:bottom w:val="none" w:sz="0" w:space="0" w:color="auto"/>
        <w:right w:val="none" w:sz="0" w:space="0" w:color="auto"/>
      </w:divBdr>
      <w:divsChild>
        <w:div w:id="1464351121">
          <w:marLeft w:val="0"/>
          <w:marRight w:val="0"/>
          <w:marTop w:val="0"/>
          <w:marBottom w:val="0"/>
          <w:divBdr>
            <w:top w:val="none" w:sz="0" w:space="0" w:color="auto"/>
            <w:left w:val="none" w:sz="0" w:space="0" w:color="auto"/>
            <w:bottom w:val="none" w:sz="0" w:space="0" w:color="auto"/>
            <w:right w:val="none" w:sz="0" w:space="0" w:color="auto"/>
          </w:divBdr>
          <w:divsChild>
            <w:div w:id="132211514">
              <w:marLeft w:val="0"/>
              <w:marRight w:val="0"/>
              <w:marTop w:val="0"/>
              <w:marBottom w:val="0"/>
              <w:divBdr>
                <w:top w:val="none" w:sz="0" w:space="0" w:color="auto"/>
                <w:left w:val="none" w:sz="0" w:space="0" w:color="auto"/>
                <w:bottom w:val="none" w:sz="0" w:space="0" w:color="auto"/>
                <w:right w:val="none" w:sz="0" w:space="0" w:color="auto"/>
              </w:divBdr>
              <w:divsChild>
                <w:div w:id="1753163595">
                  <w:marLeft w:val="0"/>
                  <w:marRight w:val="0"/>
                  <w:marTop w:val="75"/>
                  <w:marBottom w:val="0"/>
                  <w:divBdr>
                    <w:top w:val="none" w:sz="0" w:space="0" w:color="auto"/>
                    <w:left w:val="none" w:sz="0" w:space="0" w:color="auto"/>
                    <w:bottom w:val="none" w:sz="0" w:space="0" w:color="auto"/>
                    <w:right w:val="none" w:sz="0" w:space="0" w:color="auto"/>
                  </w:divBdr>
                  <w:divsChild>
                    <w:div w:id="16793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elteki.antonia@uni-eszterhazy.hu" TargetMode="External"/><Relationship Id="rId13" Type="http://schemas.openxmlformats.org/officeDocument/2006/relationships/hyperlink" Target="http://kozbeszerzesfutar.hu/cpv_kodok.aspx?id=19655&amp;cod=39000000-2&amp;denumire=B%c3%batorok-(bele%c3%a9rtve-irodai-b%c3%batorok)-lakberendez%c3%a9si-cikkek-h%c3%a1ztart%c3%a1si-berendez%c3%a9sek-(kiv%c3%a9ve-vil%c3%a1g%c3%adt%c3%a1s)-%c3%a9s-tiszt%c3%adt%c3%b3-term%c3%a9ke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lteki.antonia@uni-eszterhazy.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teki.antonia@uni-eszterhazy.hu" TargetMode="External"/><Relationship Id="rId5" Type="http://schemas.openxmlformats.org/officeDocument/2006/relationships/webSettings" Target="webSettings.xml"/><Relationship Id="rId15" Type="http://schemas.openxmlformats.org/officeDocument/2006/relationships/hyperlink" Target="mailto:belteki.antonia@uni-eszterhazy.hu" TargetMode="External"/><Relationship Id="rId10" Type="http://schemas.openxmlformats.org/officeDocument/2006/relationships/hyperlink" Target="https://uni-eszterhazy.hu/hu/egyetem/kozlemenyek/kozbeszerzesek-1982/eljarasok/c/konyhai-gepek-berendezesek-es-eszkozok-beszerzese" TargetMode="External"/><Relationship Id="rId4" Type="http://schemas.openxmlformats.org/officeDocument/2006/relationships/settings" Target="settings.xml"/><Relationship Id="rId9" Type="http://schemas.openxmlformats.org/officeDocument/2006/relationships/hyperlink" Target="mailto:lanchidicsaba@gmail.com" TargetMode="External"/><Relationship Id="rId14" Type="http://schemas.openxmlformats.org/officeDocument/2006/relationships/hyperlink" Target="mailto:lanchidicsab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66F3-95C3-4B56-8D00-56A27C0B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6208</Words>
  <Characters>45082</Characters>
  <Application>Microsoft Office Word</Application>
  <DocSecurity>0</DocSecurity>
  <Lines>375</Lines>
  <Paragraphs>102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51188</CharactersWithSpaces>
  <SharedDoc>false</SharedDoc>
  <HLinks>
    <vt:vector size="24" baseType="variant">
      <vt:variant>
        <vt:i4>5570672</vt:i4>
      </vt:variant>
      <vt:variant>
        <vt:i4>9</vt:i4>
      </vt:variant>
      <vt:variant>
        <vt:i4>0</vt:i4>
      </vt:variant>
      <vt:variant>
        <vt:i4>5</vt:i4>
      </vt:variant>
      <vt:variant>
        <vt:lpwstr>mailto:belteki.antonia@uni-eszterhazy.hu</vt:lpwstr>
      </vt:variant>
      <vt:variant>
        <vt:lpwstr/>
      </vt:variant>
      <vt:variant>
        <vt:i4>5636198</vt:i4>
      </vt:variant>
      <vt:variant>
        <vt:i4>6</vt:i4>
      </vt:variant>
      <vt:variant>
        <vt:i4>0</vt:i4>
      </vt:variant>
      <vt:variant>
        <vt:i4>5</vt:i4>
      </vt:variant>
      <vt:variant>
        <vt:lpwstr>http://kozbeszerzesfutar.hu/cpv_kodok.aspx?id=19655&amp;cod=39000000-2&amp;denumire=B%c3%batorok-(bele%c3%a9rtve-irodai-b%c3%batorok)-lakberendez%c3%a9si-cikkek-h%c3%a1ztart%c3%a1si-berendez%c3%a9sek-(kiv%c3%a9ve-vil%c3%a1g%c3%adt%c3%a1s)-%c3%a9s-tiszt%c3%adt%c3%b3-term%c3%a9kek.</vt:lpwstr>
      </vt:variant>
      <vt:variant>
        <vt:lpwstr/>
      </vt:variant>
      <vt:variant>
        <vt:i4>5570672</vt:i4>
      </vt:variant>
      <vt:variant>
        <vt:i4>3</vt:i4>
      </vt:variant>
      <vt:variant>
        <vt:i4>0</vt:i4>
      </vt:variant>
      <vt:variant>
        <vt:i4>5</vt:i4>
      </vt:variant>
      <vt:variant>
        <vt:lpwstr>mailto:belteki.antonia@uni-eszterhazy.hu</vt:lpwstr>
      </vt:variant>
      <vt:variant>
        <vt:lpwstr/>
      </vt:variant>
      <vt:variant>
        <vt:i4>5570672</vt:i4>
      </vt:variant>
      <vt:variant>
        <vt:i4>0</vt:i4>
      </vt:variant>
      <vt:variant>
        <vt:i4>0</vt:i4>
      </vt:variant>
      <vt:variant>
        <vt:i4>5</vt:i4>
      </vt:variant>
      <vt:variant>
        <vt:lpwstr>mailto:belteki.antonia@uni-eszterhazy.hu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Felhasználó</cp:lastModifiedBy>
  <cp:revision>7</cp:revision>
  <cp:lastPrinted>2017-02-08T12:23:00Z</cp:lastPrinted>
  <dcterms:created xsi:type="dcterms:W3CDTF">2017-07-27T20:02:00Z</dcterms:created>
  <dcterms:modified xsi:type="dcterms:W3CDTF">2017-07-27T20:22:00Z</dcterms:modified>
</cp:coreProperties>
</file>