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AD" w:rsidRPr="00AA58BE" w:rsidRDefault="006964AD" w:rsidP="006964AD">
      <w:pPr>
        <w:jc w:val="center"/>
        <w:rPr>
          <w:b/>
          <w:sz w:val="24"/>
          <w:szCs w:val="24"/>
        </w:rPr>
      </w:pPr>
      <w:r w:rsidRPr="00AA58BE">
        <w:rPr>
          <w:b/>
          <w:sz w:val="24"/>
          <w:szCs w:val="24"/>
        </w:rPr>
        <w:t xml:space="preserve">VÁLLALKOZÁSI KERETSZERZŐDÉS </w:t>
      </w:r>
    </w:p>
    <w:p w:rsidR="006964AD" w:rsidRPr="00AA58BE" w:rsidRDefault="006964AD" w:rsidP="006964AD">
      <w:pPr>
        <w:jc w:val="center"/>
        <w:rPr>
          <w:b/>
          <w:sz w:val="24"/>
          <w:szCs w:val="24"/>
        </w:rPr>
      </w:pPr>
      <w:r w:rsidRPr="00AA58BE">
        <w:rPr>
          <w:b/>
          <w:sz w:val="24"/>
          <w:szCs w:val="24"/>
        </w:rPr>
        <w:t>TERVEZET</w:t>
      </w:r>
    </w:p>
    <w:p w:rsidR="006964AD" w:rsidRPr="00AA58BE" w:rsidRDefault="006964AD" w:rsidP="006964AD">
      <w:pPr>
        <w:rPr>
          <w:b/>
          <w:sz w:val="24"/>
          <w:szCs w:val="24"/>
        </w:rPr>
      </w:pPr>
    </w:p>
    <w:p w:rsidR="006964AD" w:rsidRPr="00AA58BE" w:rsidRDefault="006964AD" w:rsidP="006964AD">
      <w:pPr>
        <w:tabs>
          <w:tab w:val="left" w:pos="0"/>
        </w:tabs>
        <w:ind w:right="9"/>
        <w:rPr>
          <w:sz w:val="24"/>
          <w:szCs w:val="24"/>
        </w:rPr>
      </w:pPr>
      <w:proofErr w:type="gramStart"/>
      <w:r w:rsidRPr="00AA58BE">
        <w:rPr>
          <w:sz w:val="24"/>
          <w:szCs w:val="24"/>
        </w:rPr>
        <w:t>amely</w:t>
      </w:r>
      <w:proofErr w:type="gramEnd"/>
      <w:r w:rsidRPr="00AA58BE">
        <w:rPr>
          <w:sz w:val="24"/>
          <w:szCs w:val="24"/>
        </w:rPr>
        <w:t xml:space="preserve"> létrejött egyrészről</w:t>
      </w:r>
      <w:r w:rsidRPr="00AA58BE">
        <w:rPr>
          <w:b/>
          <w:sz w:val="24"/>
          <w:szCs w:val="24"/>
        </w:rPr>
        <w:t xml:space="preserve"> </w:t>
      </w:r>
      <w:r w:rsidRPr="00AA58BE">
        <w:rPr>
          <w:sz w:val="24"/>
          <w:szCs w:val="24"/>
        </w:rPr>
        <w:t>az</w:t>
      </w:r>
      <w:r w:rsidRPr="00AA58BE">
        <w:rPr>
          <w:b/>
          <w:sz w:val="24"/>
          <w:szCs w:val="24"/>
        </w:rPr>
        <w:t xml:space="preserve"> Eszterházy Károly Egyetem</w:t>
      </w:r>
      <w:r w:rsidRPr="00AA58BE">
        <w:rPr>
          <w:sz w:val="24"/>
          <w:szCs w:val="24"/>
        </w:rPr>
        <w:t xml:space="preserve"> (a továbbiakban: </w:t>
      </w:r>
      <w:r w:rsidRPr="00AA58BE">
        <w:rPr>
          <w:b/>
          <w:sz w:val="24"/>
          <w:szCs w:val="24"/>
        </w:rPr>
        <w:t>Megrendelő</w:t>
      </w:r>
      <w:r w:rsidRPr="00AA58B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868"/>
      </w:tblGrid>
      <w:tr w:rsidR="006964AD" w:rsidRPr="00AA58BE" w:rsidTr="002F0FF4">
        <w:tc>
          <w:tcPr>
            <w:tcW w:w="3227"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sz w:val="24"/>
                <w:szCs w:val="24"/>
              </w:rPr>
            </w:pPr>
            <w:r w:rsidRPr="00AA58BE">
              <w:rPr>
                <w:sz w:val="24"/>
                <w:szCs w:val="24"/>
              </w:rPr>
              <w:t>székhely:</w:t>
            </w:r>
          </w:p>
        </w:tc>
        <w:tc>
          <w:tcPr>
            <w:tcW w:w="5985"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b/>
                <w:sz w:val="24"/>
                <w:szCs w:val="24"/>
              </w:rPr>
            </w:pPr>
            <w:r w:rsidRPr="00AA58BE">
              <w:rPr>
                <w:sz w:val="24"/>
                <w:szCs w:val="24"/>
              </w:rPr>
              <w:t>3300 Eger, Eszterházy tér 1.</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intézményi azonosító:</w:t>
            </w:r>
          </w:p>
        </w:tc>
        <w:tc>
          <w:tcPr>
            <w:tcW w:w="5985"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F10955</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törzskönyvi nyilvántartási szám:</w:t>
            </w:r>
          </w:p>
        </w:tc>
        <w:tc>
          <w:tcPr>
            <w:tcW w:w="5985"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834489</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egységes statisztikai számjel:</w:t>
            </w:r>
          </w:p>
        </w:tc>
        <w:tc>
          <w:tcPr>
            <w:tcW w:w="5985" w:type="dxa"/>
            <w:tcBorders>
              <w:top w:val="single" w:sz="4" w:space="0" w:color="auto"/>
              <w:left w:val="single" w:sz="4" w:space="0" w:color="auto"/>
              <w:bottom w:val="single" w:sz="4" w:space="0" w:color="auto"/>
              <w:right w:val="single" w:sz="4" w:space="0" w:color="auto"/>
            </w:tcBorders>
          </w:tcPr>
          <w:p w:rsidR="006964AD" w:rsidRPr="00AA58BE" w:rsidRDefault="006964AD" w:rsidP="002F0FF4">
            <w:pPr>
              <w:tabs>
                <w:tab w:val="left" w:pos="0"/>
              </w:tabs>
              <w:ind w:right="9"/>
              <w:rPr>
                <w:sz w:val="24"/>
                <w:szCs w:val="24"/>
              </w:rPr>
            </w:pPr>
            <w:r w:rsidRPr="00AA58BE">
              <w:rPr>
                <w:sz w:val="24"/>
                <w:szCs w:val="24"/>
              </w:rPr>
              <w:t>15834481-8542-312-10</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sz w:val="24"/>
                <w:szCs w:val="24"/>
              </w:rPr>
            </w:pPr>
            <w:r w:rsidRPr="00AA58BE">
              <w:rPr>
                <w:sz w:val="24"/>
                <w:szCs w:val="24"/>
              </w:rPr>
              <w:t>adószám:</w:t>
            </w:r>
          </w:p>
        </w:tc>
        <w:tc>
          <w:tcPr>
            <w:tcW w:w="5985"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b/>
                <w:sz w:val="24"/>
                <w:szCs w:val="24"/>
              </w:rPr>
            </w:pPr>
            <w:r w:rsidRPr="00AA58BE">
              <w:rPr>
                <w:sz w:val="24"/>
                <w:szCs w:val="24"/>
              </w:rPr>
              <w:t>15834481-2-10</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sz w:val="24"/>
                <w:szCs w:val="24"/>
              </w:rPr>
            </w:pPr>
            <w:r w:rsidRPr="00AA58BE">
              <w:rPr>
                <w:sz w:val="24"/>
                <w:szCs w:val="24"/>
              </w:rPr>
              <w:t>bankszámlaszám:</w:t>
            </w:r>
          </w:p>
        </w:tc>
        <w:tc>
          <w:tcPr>
            <w:tcW w:w="5985"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b/>
                <w:sz w:val="24"/>
                <w:szCs w:val="24"/>
              </w:rPr>
            </w:pPr>
            <w:r w:rsidRPr="00AA58BE">
              <w:rPr>
                <w:sz w:val="24"/>
                <w:szCs w:val="24"/>
              </w:rPr>
              <w:t>10035003-00336121-00000000</w:t>
            </w:r>
          </w:p>
        </w:tc>
      </w:tr>
      <w:tr w:rsidR="006964AD" w:rsidRPr="00AA58BE" w:rsidTr="002F0FF4">
        <w:tc>
          <w:tcPr>
            <w:tcW w:w="3227"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sz w:val="24"/>
                <w:szCs w:val="24"/>
              </w:rPr>
            </w:pPr>
            <w:r w:rsidRPr="00AA58BE">
              <w:rPr>
                <w:sz w:val="24"/>
                <w:szCs w:val="24"/>
              </w:rPr>
              <w:t>képviseli:</w:t>
            </w:r>
          </w:p>
        </w:tc>
        <w:tc>
          <w:tcPr>
            <w:tcW w:w="5985" w:type="dxa"/>
            <w:tcBorders>
              <w:top w:val="single" w:sz="4" w:space="0" w:color="auto"/>
              <w:left w:val="single" w:sz="4" w:space="0" w:color="auto"/>
              <w:bottom w:val="single" w:sz="4" w:space="0" w:color="auto"/>
              <w:right w:val="single" w:sz="4" w:space="0" w:color="auto"/>
            </w:tcBorders>
            <w:hideMark/>
          </w:tcPr>
          <w:p w:rsidR="006964AD" w:rsidRPr="00AA58BE" w:rsidRDefault="006964AD" w:rsidP="002F0FF4">
            <w:pPr>
              <w:tabs>
                <w:tab w:val="left" w:pos="0"/>
              </w:tabs>
              <w:ind w:right="9"/>
              <w:rPr>
                <w:b/>
                <w:sz w:val="24"/>
                <w:szCs w:val="24"/>
              </w:rPr>
            </w:pPr>
            <w:r w:rsidRPr="00AA58BE">
              <w:rPr>
                <w:sz w:val="24"/>
                <w:szCs w:val="24"/>
              </w:rPr>
              <w:t>Dr. Liptai Kálmán rektor és Lengyel Péter kancellár</w:t>
            </w:r>
          </w:p>
        </w:tc>
      </w:tr>
    </w:tbl>
    <w:p w:rsidR="005D58CC" w:rsidRPr="00AA58BE" w:rsidRDefault="005D58CC" w:rsidP="006964AD">
      <w:pPr>
        <w:tabs>
          <w:tab w:val="left" w:pos="0"/>
        </w:tabs>
        <w:ind w:right="9"/>
        <w:rPr>
          <w:sz w:val="24"/>
          <w:szCs w:val="24"/>
        </w:rPr>
      </w:pPr>
    </w:p>
    <w:p w:rsidR="006964AD" w:rsidRPr="00AA58BE" w:rsidRDefault="006964AD" w:rsidP="006964AD">
      <w:pPr>
        <w:tabs>
          <w:tab w:val="left" w:pos="0"/>
        </w:tabs>
        <w:ind w:right="9"/>
        <w:rPr>
          <w:sz w:val="24"/>
          <w:szCs w:val="24"/>
        </w:rPr>
      </w:pPr>
      <w:proofErr w:type="gramStart"/>
      <w:r w:rsidRPr="00AA58BE">
        <w:rPr>
          <w:sz w:val="24"/>
          <w:szCs w:val="24"/>
        </w:rPr>
        <w:t>másrészről</w:t>
      </w:r>
      <w:proofErr w:type="gramEnd"/>
      <w:r w:rsidRPr="00AA58BE">
        <w:rPr>
          <w:sz w:val="24"/>
          <w:szCs w:val="24"/>
        </w:rPr>
        <w:t xml:space="preserve"> a </w:t>
      </w:r>
      <w:r w:rsidRPr="00AA58BE">
        <w:rPr>
          <w:b/>
          <w:sz w:val="24"/>
          <w:szCs w:val="24"/>
        </w:rPr>
        <w:t>……...</w:t>
      </w:r>
      <w:r w:rsidRPr="00AA58BE">
        <w:rPr>
          <w:sz w:val="24"/>
          <w:szCs w:val="24"/>
        </w:rPr>
        <w:t xml:space="preserve"> (a továbbiakban: </w:t>
      </w:r>
      <w:r w:rsidRPr="00AA58BE">
        <w:rPr>
          <w:b/>
          <w:sz w:val="24"/>
          <w:szCs w:val="24"/>
        </w:rPr>
        <w:t>Vállalkozó</w:t>
      </w:r>
      <w:r w:rsidRPr="00AA58B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863"/>
      </w:tblGrid>
      <w:tr w:rsidR="006964AD" w:rsidRPr="00AA58BE" w:rsidTr="002F0FF4">
        <w:tc>
          <w:tcPr>
            <w:tcW w:w="3227" w:type="dxa"/>
          </w:tcPr>
          <w:p w:rsidR="006964AD" w:rsidRPr="00AA58BE" w:rsidRDefault="006964AD" w:rsidP="002F0FF4">
            <w:pPr>
              <w:tabs>
                <w:tab w:val="left" w:pos="0"/>
              </w:tabs>
              <w:ind w:right="9"/>
              <w:rPr>
                <w:sz w:val="24"/>
                <w:szCs w:val="24"/>
              </w:rPr>
            </w:pPr>
            <w:r w:rsidRPr="00AA58BE">
              <w:rPr>
                <w:sz w:val="24"/>
                <w:szCs w:val="24"/>
              </w:rPr>
              <w:t>székhely:</w:t>
            </w:r>
          </w:p>
        </w:tc>
        <w:tc>
          <w:tcPr>
            <w:tcW w:w="5985" w:type="dxa"/>
          </w:tcPr>
          <w:p w:rsidR="006964AD" w:rsidRPr="00AA58BE" w:rsidRDefault="006964AD" w:rsidP="002F0FF4">
            <w:pPr>
              <w:tabs>
                <w:tab w:val="left" w:pos="0"/>
              </w:tabs>
              <w:ind w:right="9"/>
              <w:rPr>
                <w:b/>
                <w:sz w:val="24"/>
                <w:szCs w:val="24"/>
              </w:rPr>
            </w:pPr>
          </w:p>
        </w:tc>
      </w:tr>
      <w:tr w:rsidR="006964AD" w:rsidRPr="00AA58BE" w:rsidTr="002F0FF4">
        <w:tc>
          <w:tcPr>
            <w:tcW w:w="3227" w:type="dxa"/>
          </w:tcPr>
          <w:p w:rsidR="006964AD" w:rsidRPr="00AA58BE" w:rsidRDefault="006964AD" w:rsidP="002F0FF4">
            <w:pPr>
              <w:tabs>
                <w:tab w:val="left" w:pos="0"/>
              </w:tabs>
              <w:ind w:right="9"/>
              <w:rPr>
                <w:sz w:val="24"/>
                <w:szCs w:val="24"/>
              </w:rPr>
            </w:pPr>
            <w:r w:rsidRPr="00AA58BE">
              <w:rPr>
                <w:sz w:val="24"/>
                <w:szCs w:val="24"/>
              </w:rPr>
              <w:t>cégjegyzékszám:</w:t>
            </w:r>
          </w:p>
        </w:tc>
        <w:tc>
          <w:tcPr>
            <w:tcW w:w="5985" w:type="dxa"/>
          </w:tcPr>
          <w:p w:rsidR="006964AD" w:rsidRPr="00AA58BE" w:rsidRDefault="006964AD" w:rsidP="002F0FF4">
            <w:pPr>
              <w:tabs>
                <w:tab w:val="left" w:pos="0"/>
              </w:tabs>
              <w:ind w:right="9"/>
              <w:rPr>
                <w:b/>
                <w:sz w:val="24"/>
                <w:szCs w:val="24"/>
              </w:rPr>
            </w:pPr>
          </w:p>
        </w:tc>
      </w:tr>
      <w:tr w:rsidR="006964AD" w:rsidRPr="00AA58BE" w:rsidTr="002F0FF4">
        <w:tc>
          <w:tcPr>
            <w:tcW w:w="3227" w:type="dxa"/>
          </w:tcPr>
          <w:p w:rsidR="006964AD" w:rsidRPr="00AA58BE" w:rsidRDefault="006964AD" w:rsidP="002F0FF4">
            <w:pPr>
              <w:tabs>
                <w:tab w:val="left" w:pos="0"/>
              </w:tabs>
              <w:ind w:right="9"/>
              <w:rPr>
                <w:sz w:val="24"/>
                <w:szCs w:val="24"/>
              </w:rPr>
            </w:pPr>
            <w:r w:rsidRPr="00AA58BE">
              <w:rPr>
                <w:sz w:val="24"/>
                <w:szCs w:val="24"/>
              </w:rPr>
              <w:t>adószám:</w:t>
            </w:r>
          </w:p>
        </w:tc>
        <w:tc>
          <w:tcPr>
            <w:tcW w:w="5985" w:type="dxa"/>
          </w:tcPr>
          <w:p w:rsidR="006964AD" w:rsidRPr="00AA58BE" w:rsidRDefault="006964AD" w:rsidP="002F0FF4">
            <w:pPr>
              <w:tabs>
                <w:tab w:val="left" w:pos="0"/>
              </w:tabs>
              <w:ind w:right="9"/>
              <w:rPr>
                <w:b/>
                <w:sz w:val="24"/>
                <w:szCs w:val="24"/>
              </w:rPr>
            </w:pPr>
          </w:p>
        </w:tc>
      </w:tr>
      <w:tr w:rsidR="006964AD" w:rsidRPr="00AA58BE" w:rsidTr="002F0FF4">
        <w:tc>
          <w:tcPr>
            <w:tcW w:w="3227" w:type="dxa"/>
          </w:tcPr>
          <w:p w:rsidR="006964AD" w:rsidRPr="00AA58BE" w:rsidRDefault="006964AD" w:rsidP="002F0FF4">
            <w:pPr>
              <w:tabs>
                <w:tab w:val="left" w:pos="0"/>
              </w:tabs>
              <w:ind w:right="9"/>
              <w:rPr>
                <w:sz w:val="24"/>
                <w:szCs w:val="24"/>
              </w:rPr>
            </w:pPr>
            <w:r w:rsidRPr="00AA58BE">
              <w:rPr>
                <w:sz w:val="24"/>
                <w:szCs w:val="24"/>
              </w:rPr>
              <w:t>bankszámlaszám:</w:t>
            </w:r>
          </w:p>
        </w:tc>
        <w:tc>
          <w:tcPr>
            <w:tcW w:w="5985" w:type="dxa"/>
          </w:tcPr>
          <w:p w:rsidR="006964AD" w:rsidRPr="00AA58BE" w:rsidRDefault="006964AD" w:rsidP="002F0FF4">
            <w:pPr>
              <w:tabs>
                <w:tab w:val="left" w:pos="0"/>
              </w:tabs>
              <w:ind w:right="9"/>
              <w:rPr>
                <w:b/>
                <w:sz w:val="24"/>
                <w:szCs w:val="24"/>
              </w:rPr>
            </w:pPr>
          </w:p>
        </w:tc>
      </w:tr>
      <w:tr w:rsidR="006964AD" w:rsidRPr="00AA58BE" w:rsidTr="002F0FF4">
        <w:tc>
          <w:tcPr>
            <w:tcW w:w="3227" w:type="dxa"/>
          </w:tcPr>
          <w:p w:rsidR="006964AD" w:rsidRPr="00AA58BE" w:rsidRDefault="006964AD" w:rsidP="002F0FF4">
            <w:pPr>
              <w:tabs>
                <w:tab w:val="left" w:pos="0"/>
              </w:tabs>
              <w:ind w:right="9"/>
              <w:rPr>
                <w:sz w:val="24"/>
                <w:szCs w:val="24"/>
              </w:rPr>
            </w:pPr>
            <w:r w:rsidRPr="00AA58BE">
              <w:rPr>
                <w:sz w:val="24"/>
                <w:szCs w:val="24"/>
              </w:rPr>
              <w:t>képviseli:</w:t>
            </w:r>
          </w:p>
        </w:tc>
        <w:tc>
          <w:tcPr>
            <w:tcW w:w="5985" w:type="dxa"/>
          </w:tcPr>
          <w:p w:rsidR="006964AD" w:rsidRPr="00AA58BE" w:rsidRDefault="006964AD" w:rsidP="002F0FF4">
            <w:pPr>
              <w:tabs>
                <w:tab w:val="left" w:pos="0"/>
              </w:tabs>
              <w:ind w:right="9"/>
              <w:rPr>
                <w:b/>
                <w:sz w:val="24"/>
                <w:szCs w:val="24"/>
              </w:rPr>
            </w:pPr>
          </w:p>
        </w:tc>
      </w:tr>
    </w:tbl>
    <w:p w:rsidR="006964AD" w:rsidRPr="00AA58BE" w:rsidRDefault="006964AD" w:rsidP="006964AD">
      <w:pPr>
        <w:jc w:val="both"/>
        <w:rPr>
          <w:sz w:val="24"/>
          <w:szCs w:val="24"/>
        </w:rPr>
      </w:pPr>
    </w:p>
    <w:p w:rsidR="006964AD" w:rsidRPr="00AA58BE" w:rsidRDefault="006964AD" w:rsidP="006964AD">
      <w:pPr>
        <w:jc w:val="both"/>
        <w:rPr>
          <w:sz w:val="24"/>
          <w:szCs w:val="24"/>
        </w:rPr>
      </w:pPr>
      <w:r w:rsidRPr="00AA58BE">
        <w:rPr>
          <w:sz w:val="24"/>
          <w:szCs w:val="24"/>
        </w:rPr>
        <w:t xml:space="preserve"> (Megrendelő és Vállalkozó a továbbiakban együttesen: Szerződő Felek vagy Felek) között az alulírott helyen és napon az alábbi feltételekkel.</w:t>
      </w:r>
    </w:p>
    <w:p w:rsidR="006964AD" w:rsidRPr="00AA58BE" w:rsidRDefault="006964AD" w:rsidP="006964AD">
      <w:pPr>
        <w:tabs>
          <w:tab w:val="left" w:pos="720"/>
          <w:tab w:val="left" w:pos="900"/>
        </w:tabs>
        <w:ind w:left="900" w:hanging="900"/>
        <w:jc w:val="both"/>
        <w:rPr>
          <w:b/>
          <w:sz w:val="24"/>
          <w:szCs w:val="24"/>
        </w:rPr>
      </w:pPr>
    </w:p>
    <w:p w:rsidR="006964AD" w:rsidRPr="00AA58BE" w:rsidRDefault="006964AD" w:rsidP="006964AD">
      <w:pPr>
        <w:tabs>
          <w:tab w:val="left" w:pos="720"/>
          <w:tab w:val="left" w:pos="900"/>
        </w:tabs>
        <w:ind w:left="900" w:hanging="900"/>
        <w:jc w:val="both"/>
        <w:rPr>
          <w:b/>
          <w:sz w:val="24"/>
          <w:szCs w:val="24"/>
        </w:rPr>
      </w:pPr>
      <w:r w:rsidRPr="00AA58BE">
        <w:rPr>
          <w:b/>
          <w:sz w:val="24"/>
          <w:szCs w:val="24"/>
        </w:rPr>
        <w:t>Előzmények</w:t>
      </w:r>
    </w:p>
    <w:p w:rsidR="006964AD" w:rsidRPr="00AA58BE" w:rsidRDefault="006964AD" w:rsidP="006964AD">
      <w:pPr>
        <w:pStyle w:val="Szvegtrzsbehzssal"/>
        <w:numPr>
          <w:ilvl w:val="0"/>
          <w:numId w:val="0"/>
        </w:numPr>
        <w:rPr>
          <w:sz w:val="24"/>
          <w:szCs w:val="24"/>
          <w:highlight w:val="yellow"/>
        </w:rPr>
      </w:pPr>
    </w:p>
    <w:p w:rsidR="006964AD" w:rsidRPr="00AA58BE" w:rsidRDefault="006964AD" w:rsidP="006964AD">
      <w:pPr>
        <w:pStyle w:val="Szvegtrzsbehzssal"/>
        <w:numPr>
          <w:ilvl w:val="0"/>
          <w:numId w:val="0"/>
        </w:numPr>
        <w:rPr>
          <w:sz w:val="24"/>
          <w:szCs w:val="24"/>
        </w:rPr>
      </w:pPr>
      <w:r w:rsidRPr="00AA58BE">
        <w:rPr>
          <w:sz w:val="24"/>
          <w:szCs w:val="24"/>
        </w:rPr>
        <w:t xml:space="preserve">Felek rögzítik, hogy Megrendelő pályázatot (a továbbiakban: "Pályázat, vagy Projekt") nyújtott be az EFOP-3.1.2-16-2016-00001 azonosító számú - A köznevelés módszertani megújítása a végzettség nélküli iskolaelhagyás csökkentése céljából - Komplex Alapprogram bevezetése a köznevelési intézményekben megnevezésű projektekben. </w:t>
      </w:r>
    </w:p>
    <w:p w:rsidR="002F5EDF" w:rsidRPr="00AA58BE" w:rsidRDefault="002F5EDF" w:rsidP="006964AD">
      <w:pPr>
        <w:pStyle w:val="Szvegtrzsbehzssal"/>
        <w:numPr>
          <w:ilvl w:val="0"/>
          <w:numId w:val="0"/>
        </w:numPr>
        <w:rPr>
          <w:sz w:val="24"/>
          <w:szCs w:val="24"/>
        </w:rPr>
      </w:pPr>
    </w:p>
    <w:p w:rsidR="006964AD" w:rsidRPr="00AA58BE" w:rsidRDefault="006964AD" w:rsidP="006964AD">
      <w:pPr>
        <w:pStyle w:val="Szvegtrzsbehzssal"/>
        <w:numPr>
          <w:ilvl w:val="0"/>
          <w:numId w:val="0"/>
        </w:numPr>
        <w:rPr>
          <w:rFonts w:eastAsia="MyriadPro-Semibold"/>
          <w:sz w:val="24"/>
          <w:szCs w:val="24"/>
        </w:rPr>
      </w:pPr>
      <w:r w:rsidRPr="00AA58BE">
        <w:rPr>
          <w:sz w:val="24"/>
          <w:szCs w:val="24"/>
        </w:rPr>
        <w:t>A Felek kifejezetten kijelentik, és tudomásul veszik, hogy jelen szerződés megkötésére a Projekt keretei között kerül sor. Jelen szerződés keretében történő valamennyi joggyakorlásra és kötelezettségteljesítésre, az együttműködés valamennyi formájára a projekt Pályázati Felhívása, Pályázati Útmutatója, Támogatói Okirata és egyéb Projekt feltételek, kikötések és korlátozások (a továbbiakban: "projektdokumentáció") között kerül sor. Vállalkozó köteles a projektdokumentáció valamennyi rendelkezését betartani, abban az esetben is, ha a Megrendelő jelen szerződésben, vagy egyéb módon nem hívja fel Vállalkozó figyelmét valamely előírásra.</w:t>
      </w:r>
      <w:r w:rsidR="00D827ED" w:rsidRPr="00AA58BE">
        <w:rPr>
          <w:rFonts w:eastAsia="Calibri"/>
          <w:spacing w:val="2"/>
          <w:sz w:val="24"/>
          <w:szCs w:val="24"/>
          <w:lang w:eastAsia="en-US"/>
        </w:rPr>
        <w:t xml:space="preserve"> Meg</w:t>
      </w:r>
      <w:r w:rsidR="009B77AB" w:rsidRPr="00AA58BE">
        <w:rPr>
          <w:rFonts w:eastAsia="Calibri"/>
          <w:spacing w:val="2"/>
          <w:sz w:val="24"/>
          <w:szCs w:val="24"/>
          <w:lang w:eastAsia="en-US"/>
        </w:rPr>
        <w:t>rendelő</w:t>
      </w:r>
      <w:r w:rsidR="00D827ED" w:rsidRPr="00AA58BE">
        <w:rPr>
          <w:rFonts w:eastAsia="Calibri"/>
          <w:spacing w:val="2"/>
          <w:sz w:val="24"/>
          <w:szCs w:val="24"/>
          <w:lang w:eastAsia="en-US"/>
        </w:rPr>
        <w:t xml:space="preserve"> a projektdokumentációt elektronikus úton bocsátja rendelkezésre, illetve az eredeti példány Meg</w:t>
      </w:r>
      <w:r w:rsidR="009B77AB" w:rsidRPr="00AA58BE">
        <w:rPr>
          <w:rFonts w:eastAsia="Calibri"/>
          <w:spacing w:val="2"/>
          <w:sz w:val="24"/>
          <w:szCs w:val="24"/>
          <w:lang w:eastAsia="en-US"/>
        </w:rPr>
        <w:t>rendelő</w:t>
      </w:r>
      <w:r w:rsidR="00D827ED" w:rsidRPr="00AA58BE">
        <w:rPr>
          <w:rFonts w:eastAsia="Calibri"/>
          <w:spacing w:val="2"/>
          <w:sz w:val="24"/>
          <w:szCs w:val="24"/>
          <w:lang w:eastAsia="en-US"/>
        </w:rPr>
        <w:t xml:space="preserve"> székhelyén megtekinthető.</w:t>
      </w:r>
    </w:p>
    <w:p w:rsidR="006964AD" w:rsidRPr="00AA58BE" w:rsidRDefault="006964AD" w:rsidP="006964AD">
      <w:pPr>
        <w:pStyle w:val="Szvegtrzsbehzssal"/>
        <w:numPr>
          <w:ilvl w:val="0"/>
          <w:numId w:val="0"/>
        </w:numPr>
        <w:rPr>
          <w:sz w:val="24"/>
          <w:szCs w:val="24"/>
        </w:rPr>
      </w:pPr>
    </w:p>
    <w:p w:rsidR="006964AD" w:rsidRPr="00AA58BE" w:rsidRDefault="006964AD" w:rsidP="006964AD">
      <w:pPr>
        <w:pStyle w:val="Szvegtrzsbehzssal"/>
        <w:numPr>
          <w:ilvl w:val="0"/>
          <w:numId w:val="0"/>
        </w:numPr>
        <w:rPr>
          <w:sz w:val="24"/>
          <w:szCs w:val="24"/>
        </w:rPr>
      </w:pPr>
      <w:r w:rsidRPr="00AA58BE">
        <w:rPr>
          <w:sz w:val="24"/>
          <w:szCs w:val="24"/>
        </w:rPr>
        <w:t>F</w:t>
      </w:r>
      <w:r w:rsidR="002F5EDF" w:rsidRPr="00AA58BE">
        <w:rPr>
          <w:sz w:val="24"/>
          <w:szCs w:val="24"/>
        </w:rPr>
        <w:t>entiekre tekintettel Megrendelő</w:t>
      </w:r>
      <w:r w:rsidRPr="00AA58BE">
        <w:rPr>
          <w:sz w:val="24"/>
          <w:szCs w:val="24"/>
        </w:rPr>
        <w:t xml:space="preserve"> „</w:t>
      </w:r>
      <w:r w:rsidRPr="00AA58BE">
        <w:rPr>
          <w:b/>
          <w:sz w:val="24"/>
          <w:szCs w:val="24"/>
        </w:rPr>
        <w:t>Nyomdai szolgáltatások beszerzése az EFOP-3.1.2-16-2016-00001 számú projekt keretében”</w:t>
      </w:r>
      <w:r w:rsidRPr="00AA58BE">
        <w:rPr>
          <w:sz w:val="24"/>
          <w:szCs w:val="24"/>
        </w:rPr>
        <w:t xml:space="preserve"> tárgyban a közbeszerzésekről szóló 2015. évi CXLIII. törvény (a továbbiakban: Kbt.) Második Része szerinti nyílt közbeszerzési eljárást indított. </w:t>
      </w:r>
    </w:p>
    <w:p w:rsidR="006964AD" w:rsidRPr="00AA58BE" w:rsidRDefault="006964AD" w:rsidP="006964AD">
      <w:pPr>
        <w:pStyle w:val="Szvegtrzsbehzssal"/>
        <w:numPr>
          <w:ilvl w:val="0"/>
          <w:numId w:val="0"/>
        </w:numPr>
        <w:rPr>
          <w:sz w:val="24"/>
          <w:szCs w:val="24"/>
        </w:rPr>
      </w:pPr>
    </w:p>
    <w:p w:rsidR="006964AD" w:rsidRPr="00AA58BE" w:rsidRDefault="0033498B" w:rsidP="006964AD">
      <w:pPr>
        <w:pStyle w:val="Szvegtrzsbehzssal"/>
        <w:numPr>
          <w:ilvl w:val="0"/>
          <w:numId w:val="0"/>
        </w:numPr>
        <w:rPr>
          <w:sz w:val="24"/>
          <w:szCs w:val="24"/>
        </w:rPr>
      </w:pPr>
      <w:r w:rsidRPr="00AA58BE">
        <w:rPr>
          <w:sz w:val="24"/>
          <w:szCs w:val="24"/>
        </w:rPr>
        <w:t>Megrendelő</w:t>
      </w:r>
      <w:r w:rsidR="006964AD" w:rsidRPr="00AA58BE">
        <w:rPr>
          <w:sz w:val="24"/>
          <w:szCs w:val="24"/>
        </w:rPr>
        <w:t xml:space="preserve"> a közbeszerzési eljárásban benyújtott </w:t>
      </w:r>
      <w:proofErr w:type="spellStart"/>
      <w:proofErr w:type="gramStart"/>
      <w:r w:rsidR="006964AD" w:rsidRPr="00AA58BE">
        <w:rPr>
          <w:sz w:val="24"/>
          <w:szCs w:val="24"/>
        </w:rPr>
        <w:t>ajánlato</w:t>
      </w:r>
      <w:proofErr w:type="spellEnd"/>
      <w:r w:rsidR="006964AD" w:rsidRPr="00AA58BE">
        <w:rPr>
          <w:sz w:val="24"/>
          <w:szCs w:val="24"/>
        </w:rPr>
        <w:t>(</w:t>
      </w:r>
      <w:proofErr w:type="spellStart"/>
      <w:proofErr w:type="gramEnd"/>
      <w:r w:rsidR="006964AD" w:rsidRPr="00AA58BE">
        <w:rPr>
          <w:sz w:val="24"/>
          <w:szCs w:val="24"/>
        </w:rPr>
        <w:t>ka</w:t>
      </w:r>
      <w:proofErr w:type="spellEnd"/>
      <w:r w:rsidR="006964AD" w:rsidRPr="00AA58BE">
        <w:rPr>
          <w:sz w:val="24"/>
          <w:szCs w:val="24"/>
        </w:rPr>
        <w:t xml:space="preserve">)t megvizsgálta, egymással összevetette. </w:t>
      </w:r>
      <w:r w:rsidRPr="00AA58BE">
        <w:rPr>
          <w:sz w:val="24"/>
          <w:szCs w:val="24"/>
        </w:rPr>
        <w:t>Megrendelő</w:t>
      </w:r>
      <w:r w:rsidR="006964AD" w:rsidRPr="00AA58BE">
        <w:rPr>
          <w:sz w:val="24"/>
          <w:szCs w:val="24"/>
        </w:rPr>
        <w:t xml:space="preserve"> a közbeszerzési eljárás alapján hozott döntése szerint nyertes ajánlattevőként a jelen szerződést aláíró </w:t>
      </w:r>
      <w:r w:rsidRPr="00AA58BE">
        <w:rPr>
          <w:sz w:val="24"/>
          <w:szCs w:val="24"/>
        </w:rPr>
        <w:t>Vállalkozó</w:t>
      </w:r>
      <w:r w:rsidR="006964AD" w:rsidRPr="00AA58BE">
        <w:rPr>
          <w:sz w:val="24"/>
          <w:szCs w:val="24"/>
        </w:rPr>
        <w:t>t nevezte meg az alábbi értékelési szempontok alapján:</w:t>
      </w:r>
    </w:p>
    <w:p w:rsidR="006964AD" w:rsidRPr="00AA58BE" w:rsidRDefault="006964AD" w:rsidP="006964AD">
      <w:pPr>
        <w:pStyle w:val="Szvegtrzsbehzssal"/>
        <w:numPr>
          <w:ilvl w:val="0"/>
          <w:numId w:val="0"/>
        </w:numPr>
        <w:rPr>
          <w:sz w:val="24"/>
          <w:szCs w:val="24"/>
        </w:rPr>
      </w:pPr>
    </w:p>
    <w:p w:rsidR="00924B4C" w:rsidRPr="00924B4C" w:rsidRDefault="00924B4C" w:rsidP="00924B4C">
      <w:pPr>
        <w:pStyle w:val="Szvegtrzsbehzssal"/>
        <w:numPr>
          <w:ilvl w:val="0"/>
          <w:numId w:val="0"/>
        </w:numPr>
        <w:rPr>
          <w:sz w:val="24"/>
          <w:szCs w:val="24"/>
        </w:rPr>
      </w:pPr>
      <w:r w:rsidRPr="00924B4C">
        <w:rPr>
          <w:sz w:val="24"/>
          <w:szCs w:val="24"/>
        </w:rPr>
        <w:t>Mindösszesen nettó ár (Ft)</w:t>
      </w:r>
      <w:proofErr w:type="gramStart"/>
      <w:r w:rsidRPr="00924B4C">
        <w:rPr>
          <w:sz w:val="24"/>
          <w:szCs w:val="24"/>
        </w:rPr>
        <w:t>: …</w:t>
      </w:r>
      <w:proofErr w:type="gramEnd"/>
      <w:r w:rsidRPr="00924B4C">
        <w:rPr>
          <w:sz w:val="24"/>
          <w:szCs w:val="24"/>
        </w:rPr>
        <w:t>…………….</w:t>
      </w:r>
    </w:p>
    <w:p w:rsidR="00924B4C" w:rsidRDefault="00924B4C" w:rsidP="00924B4C">
      <w:pPr>
        <w:pStyle w:val="Szvegtrzsbehzssal"/>
        <w:numPr>
          <w:ilvl w:val="0"/>
          <w:numId w:val="0"/>
        </w:numPr>
        <w:rPr>
          <w:sz w:val="24"/>
          <w:szCs w:val="24"/>
        </w:rPr>
      </w:pPr>
      <w:r w:rsidRPr="00924B4C">
        <w:rPr>
          <w:sz w:val="24"/>
          <w:szCs w:val="24"/>
        </w:rPr>
        <w:lastRenderedPageBreak/>
        <w:t xml:space="preserve">Az alkalmasság igazolására megnevezett szakember </w:t>
      </w:r>
      <w:r>
        <w:rPr>
          <w:sz w:val="24"/>
          <w:szCs w:val="24"/>
        </w:rPr>
        <w:t xml:space="preserve">neve és </w:t>
      </w:r>
      <w:r w:rsidRPr="00924B4C">
        <w:rPr>
          <w:sz w:val="24"/>
          <w:szCs w:val="24"/>
        </w:rPr>
        <w:t>többlet szakmai tapasztalata (hónap)</w:t>
      </w:r>
      <w:proofErr w:type="gramStart"/>
      <w:r>
        <w:rPr>
          <w:sz w:val="24"/>
          <w:szCs w:val="24"/>
        </w:rPr>
        <w:t>: …</w:t>
      </w:r>
      <w:proofErr w:type="gramEnd"/>
      <w:r>
        <w:rPr>
          <w:sz w:val="24"/>
          <w:szCs w:val="24"/>
        </w:rPr>
        <w:t>………</w:t>
      </w:r>
    </w:p>
    <w:p w:rsidR="004960BB" w:rsidRPr="00924B4C" w:rsidRDefault="004960BB" w:rsidP="00924B4C">
      <w:pPr>
        <w:pStyle w:val="Szvegtrzsbehzssal"/>
        <w:numPr>
          <w:ilvl w:val="0"/>
          <w:numId w:val="0"/>
        </w:numPr>
        <w:rPr>
          <w:sz w:val="24"/>
          <w:szCs w:val="24"/>
        </w:rPr>
      </w:pPr>
      <w:r w:rsidRPr="004960BB">
        <w:rPr>
          <w:sz w:val="24"/>
          <w:szCs w:val="24"/>
        </w:rPr>
        <w:t xml:space="preserve">Hibás termékek kijavításának, pótlásának, cseréjének időtartama (min: 1 munkanap, </w:t>
      </w:r>
      <w:proofErr w:type="spellStart"/>
      <w:r w:rsidRPr="004960BB">
        <w:rPr>
          <w:sz w:val="24"/>
          <w:szCs w:val="24"/>
        </w:rPr>
        <w:t>max</w:t>
      </w:r>
      <w:proofErr w:type="spellEnd"/>
      <w:r w:rsidRPr="004960BB">
        <w:rPr>
          <w:sz w:val="24"/>
          <w:szCs w:val="24"/>
        </w:rPr>
        <w:t xml:space="preserve">: </w:t>
      </w:r>
      <w:r>
        <w:rPr>
          <w:sz w:val="24"/>
          <w:szCs w:val="24"/>
        </w:rPr>
        <w:t>5</w:t>
      </w:r>
      <w:r w:rsidRPr="004960BB">
        <w:rPr>
          <w:sz w:val="24"/>
          <w:szCs w:val="24"/>
        </w:rPr>
        <w:t xml:space="preserve"> munkanap)</w:t>
      </w:r>
      <w:proofErr w:type="gramStart"/>
      <w:r>
        <w:rPr>
          <w:sz w:val="24"/>
          <w:szCs w:val="24"/>
        </w:rPr>
        <w:t>: ….</w:t>
      </w:r>
      <w:proofErr w:type="gramEnd"/>
      <w:r>
        <w:rPr>
          <w:sz w:val="24"/>
          <w:szCs w:val="24"/>
        </w:rPr>
        <w:t>. munkanap</w:t>
      </w:r>
    </w:p>
    <w:p w:rsidR="00F023B2" w:rsidRDefault="00F023B2" w:rsidP="006964AD">
      <w:pPr>
        <w:pStyle w:val="Szvegtrzsbehzssal"/>
        <w:numPr>
          <w:ilvl w:val="0"/>
          <w:numId w:val="0"/>
        </w:numPr>
        <w:rPr>
          <w:i/>
          <w:iCs/>
          <w:sz w:val="24"/>
          <w:szCs w:val="24"/>
          <w:u w:val="single"/>
        </w:rPr>
      </w:pPr>
    </w:p>
    <w:p w:rsidR="006964AD" w:rsidRPr="00AA58BE" w:rsidRDefault="006964AD" w:rsidP="006964AD">
      <w:pPr>
        <w:pStyle w:val="Szvegtrzsbehzssal"/>
        <w:numPr>
          <w:ilvl w:val="0"/>
          <w:numId w:val="0"/>
        </w:numPr>
        <w:rPr>
          <w:sz w:val="24"/>
          <w:szCs w:val="24"/>
        </w:rPr>
      </w:pPr>
      <w:r w:rsidRPr="00AA58BE">
        <w:rPr>
          <w:sz w:val="24"/>
          <w:szCs w:val="24"/>
        </w:rPr>
        <w:t>A szerződéses feladatok részletes tartalmát a tárgyban lefolytatott közbeszerzési eljárás Eljárást megindító felhívása és kapcsolódó Közbeszerzési Dokumentumok, a nyertes ajánlattevő ajánlata, továbbá az ajánlatkérő által esetlegesen nyújtott kiegészítő információk határozzák meg. Felek kifejezetten rögzíteni kívánják, hogy a fent említett közbeszerzési eljárás során keletkezett valamennyi dokumentum a jelen szerződés elválaszthatatlan részét képezi, ideértve különösen, de nem kizárólagosan az eljárást megindító felhívást, a közbeszerzési dokumentációt, kiegészítő tájékoztatást (a</w:t>
      </w:r>
      <w:r w:rsidR="009A7B8B" w:rsidRPr="00AA58BE">
        <w:rPr>
          <w:sz w:val="24"/>
          <w:szCs w:val="24"/>
        </w:rPr>
        <w:t>dott esetben), valamint a Vállalkozó</w:t>
      </w:r>
      <w:r w:rsidRPr="00AA58BE">
        <w:rPr>
          <w:sz w:val="24"/>
          <w:szCs w:val="24"/>
        </w:rPr>
        <w:t xml:space="preserve"> által beadott ajánlat anyagát is.  Az </w:t>
      </w:r>
      <w:proofErr w:type="gramStart"/>
      <w:r w:rsidRPr="00AA58BE">
        <w:rPr>
          <w:sz w:val="24"/>
          <w:szCs w:val="24"/>
        </w:rPr>
        <w:t>ezen</w:t>
      </w:r>
      <w:proofErr w:type="gramEnd"/>
      <w:r w:rsidRPr="00AA58BE">
        <w:rPr>
          <w:sz w:val="24"/>
          <w:szCs w:val="24"/>
        </w:rPr>
        <w:t xml:space="preserve"> dokumentációkban foglaltak a jelen szerződésben foglaltakkal egyezően kötelező érvényűek a felekre nézve abban az esetben is, ha valamely rendelkezésüket a jelen szerződés nem vagy nem teljes mértékben tartalmazza. Amennyiben a jelen szerződés, illetőleg a közbeszerzési eljárás keretében keletkezett valamely dokumentum tartalma között ellentét merülne fel, úgy a felek jogviszonyában mindig az ezen ellenté</w:t>
      </w:r>
      <w:r w:rsidR="009A7B8B" w:rsidRPr="00AA58BE">
        <w:rPr>
          <w:sz w:val="24"/>
          <w:szCs w:val="24"/>
        </w:rPr>
        <w:t>tes rendelkezések közül a Megrendelőre</w:t>
      </w:r>
      <w:r w:rsidRPr="00AA58BE">
        <w:rPr>
          <w:sz w:val="24"/>
          <w:szCs w:val="24"/>
        </w:rPr>
        <w:t xml:space="preserve"> nézve kedvezőbb rendelkezést kell alkalmazni.</w:t>
      </w:r>
    </w:p>
    <w:p w:rsidR="006964AD" w:rsidRPr="00AA58BE" w:rsidRDefault="006964AD" w:rsidP="006964AD">
      <w:pPr>
        <w:pStyle w:val="Szvegtrzsbehzssal"/>
        <w:numPr>
          <w:ilvl w:val="0"/>
          <w:numId w:val="0"/>
        </w:numPr>
        <w:rPr>
          <w:sz w:val="24"/>
          <w:szCs w:val="24"/>
        </w:rPr>
      </w:pPr>
    </w:p>
    <w:p w:rsidR="006964AD" w:rsidRPr="00AA58BE" w:rsidRDefault="009A7B8B" w:rsidP="006964AD">
      <w:pPr>
        <w:pStyle w:val="Szvegtrzsbehzssal"/>
        <w:numPr>
          <w:ilvl w:val="0"/>
          <w:numId w:val="0"/>
        </w:numPr>
        <w:rPr>
          <w:sz w:val="24"/>
          <w:szCs w:val="24"/>
        </w:rPr>
      </w:pPr>
      <w:r w:rsidRPr="00AA58BE">
        <w:rPr>
          <w:sz w:val="24"/>
          <w:szCs w:val="24"/>
        </w:rPr>
        <w:t xml:space="preserve">Vállalkozó </w:t>
      </w:r>
      <w:r w:rsidR="006964AD" w:rsidRPr="00AA58BE">
        <w:rPr>
          <w:sz w:val="24"/>
          <w:szCs w:val="24"/>
        </w:rPr>
        <w:t xml:space="preserve">a jelen szerződés aláírásával kijelenti, hogy a </w:t>
      </w:r>
      <w:r w:rsidRPr="00AA58BE">
        <w:rPr>
          <w:sz w:val="24"/>
          <w:szCs w:val="24"/>
        </w:rPr>
        <w:t>szolgáltatás nyújtására</w:t>
      </w:r>
      <w:r w:rsidR="006964AD" w:rsidRPr="00AA58BE">
        <w:rPr>
          <w:sz w:val="24"/>
          <w:szCs w:val="24"/>
        </w:rPr>
        <w:t xml:space="preserve"> vonatkozó, a szerződéskötést megelőző közbeszerzési eljárásban a</w:t>
      </w:r>
      <w:r w:rsidRPr="00AA58BE">
        <w:rPr>
          <w:sz w:val="24"/>
          <w:szCs w:val="24"/>
        </w:rPr>
        <w:t xml:space="preserve"> Vállalkozói </w:t>
      </w:r>
      <w:r w:rsidR="006964AD" w:rsidRPr="00AA58BE">
        <w:rPr>
          <w:sz w:val="24"/>
          <w:szCs w:val="24"/>
        </w:rPr>
        <w:t xml:space="preserve">feladatokkal kapcsolatban az ajánlattevők rendelkezésére bocsátott dokumentumokat, a </w:t>
      </w:r>
      <w:r w:rsidRPr="00AA58BE">
        <w:rPr>
          <w:sz w:val="24"/>
          <w:szCs w:val="24"/>
        </w:rPr>
        <w:t>Megrendelő</w:t>
      </w:r>
      <w:r w:rsidR="006964AD" w:rsidRPr="00AA58BE">
        <w:rPr>
          <w:sz w:val="24"/>
          <w:szCs w:val="24"/>
        </w:rPr>
        <w:t xml:space="preserve"> követelményeit megismerte, azok tartalmát elfogadta, az eljárás során az elvégzendő </w:t>
      </w:r>
      <w:r w:rsidRPr="00AA58BE">
        <w:rPr>
          <w:sz w:val="24"/>
          <w:szCs w:val="24"/>
        </w:rPr>
        <w:t>szolgáltatással</w:t>
      </w:r>
      <w:r w:rsidR="006964AD" w:rsidRPr="00AA58BE">
        <w:rPr>
          <w:sz w:val="24"/>
          <w:szCs w:val="24"/>
        </w:rPr>
        <w:t xml:space="preserve"> kapcsolatban további információ kérésére vonatkozó lehetőségével tisztában volt, minden az ajánlattételhez szükséges választ, információt megkapott, a szerződés rendelkezéseit mindezekre is tekintettel magára nézve kötelezőnek elfogadja.</w:t>
      </w:r>
    </w:p>
    <w:p w:rsidR="006964AD" w:rsidRPr="00AA58BE" w:rsidRDefault="006964AD" w:rsidP="006964AD">
      <w:pPr>
        <w:pStyle w:val="Szvegtrzsbehzssal"/>
        <w:numPr>
          <w:ilvl w:val="0"/>
          <w:numId w:val="0"/>
        </w:numPr>
        <w:rPr>
          <w:sz w:val="24"/>
          <w:szCs w:val="24"/>
        </w:rPr>
      </w:pPr>
    </w:p>
    <w:p w:rsidR="006964AD" w:rsidRPr="00AA58BE" w:rsidRDefault="006964AD" w:rsidP="006964AD">
      <w:pPr>
        <w:pStyle w:val="Szvegtrzsbehzssal"/>
        <w:numPr>
          <w:ilvl w:val="0"/>
          <w:numId w:val="0"/>
        </w:numPr>
        <w:rPr>
          <w:sz w:val="24"/>
          <w:szCs w:val="24"/>
        </w:rPr>
      </w:pPr>
      <w:r w:rsidRPr="00AA58BE">
        <w:rPr>
          <w:sz w:val="24"/>
          <w:szCs w:val="24"/>
        </w:rPr>
        <w:t>Felek kötelezik magukat arra, hogy jelen szerződés teljesítése során mindenkor figyelemmel lesznek egymás érdekeire és lehetőségeire. Kifejezik arra vonatkozó álláspontjukat, hogy a magas színvonalú feladatellátás mindkét fél alapelve és közös érdeke.</w:t>
      </w:r>
    </w:p>
    <w:p w:rsidR="00430370" w:rsidRDefault="00430370" w:rsidP="006964AD">
      <w:pPr>
        <w:widowControl w:val="0"/>
        <w:ind w:right="-284"/>
        <w:jc w:val="both"/>
        <w:rPr>
          <w:b/>
          <w:bCs/>
          <w:sz w:val="24"/>
          <w:szCs w:val="24"/>
        </w:rPr>
      </w:pPr>
    </w:p>
    <w:p w:rsidR="006964AD" w:rsidRPr="00AA58BE" w:rsidRDefault="0045184E" w:rsidP="006964AD">
      <w:pPr>
        <w:widowControl w:val="0"/>
        <w:ind w:right="-284"/>
        <w:jc w:val="both"/>
        <w:rPr>
          <w:i/>
          <w:iCs/>
          <w:sz w:val="24"/>
          <w:szCs w:val="24"/>
        </w:rPr>
      </w:pPr>
      <w:r w:rsidRPr="00AA58BE">
        <w:rPr>
          <w:b/>
          <w:bCs/>
          <w:sz w:val="24"/>
          <w:szCs w:val="24"/>
        </w:rPr>
        <w:t>1. A szerződés tárgya és időtartama</w:t>
      </w:r>
    </w:p>
    <w:p w:rsidR="006964AD" w:rsidRPr="00AA58BE" w:rsidRDefault="006964AD" w:rsidP="006964AD">
      <w:pPr>
        <w:ind w:right="-284"/>
        <w:jc w:val="both"/>
        <w:rPr>
          <w:b/>
          <w:bCs/>
          <w:sz w:val="24"/>
          <w:szCs w:val="24"/>
        </w:rPr>
      </w:pPr>
    </w:p>
    <w:p w:rsidR="000A6D62" w:rsidRPr="00AA58BE" w:rsidRDefault="00286805" w:rsidP="006964AD">
      <w:pPr>
        <w:ind w:right="-2"/>
        <w:jc w:val="both"/>
        <w:rPr>
          <w:sz w:val="24"/>
          <w:szCs w:val="24"/>
        </w:rPr>
      </w:pPr>
      <w:r w:rsidRPr="00AA58BE">
        <w:rPr>
          <w:sz w:val="24"/>
          <w:szCs w:val="24"/>
        </w:rPr>
        <w:t>Keretszerződés időtartama: Felek a</w:t>
      </w:r>
      <w:r w:rsidR="006964AD" w:rsidRPr="00AA58BE">
        <w:rPr>
          <w:sz w:val="24"/>
          <w:szCs w:val="24"/>
        </w:rPr>
        <w:t xml:space="preserve"> keretszerződés</w:t>
      </w:r>
      <w:r w:rsidRPr="00AA58BE">
        <w:rPr>
          <w:sz w:val="24"/>
          <w:szCs w:val="24"/>
        </w:rPr>
        <w:t>t</w:t>
      </w:r>
      <w:r w:rsidR="006964AD" w:rsidRPr="00AA58BE">
        <w:rPr>
          <w:sz w:val="24"/>
          <w:szCs w:val="24"/>
        </w:rPr>
        <w:t xml:space="preserve"> </w:t>
      </w:r>
      <w:r w:rsidR="00D26B1C" w:rsidRPr="00AA58BE">
        <w:rPr>
          <w:sz w:val="24"/>
          <w:szCs w:val="24"/>
        </w:rPr>
        <w:t xml:space="preserve">mindkét fél által történő aláírását követő naptól 2021. augusztus 31. napjáig, </w:t>
      </w:r>
      <w:r w:rsidRPr="00AA58BE">
        <w:rPr>
          <w:sz w:val="24"/>
          <w:szCs w:val="24"/>
        </w:rPr>
        <w:t>vagy a</w:t>
      </w:r>
      <w:r w:rsidR="00D26B1C" w:rsidRPr="00AA58BE">
        <w:rPr>
          <w:sz w:val="24"/>
          <w:szCs w:val="24"/>
        </w:rPr>
        <w:t xml:space="preserve"> </w:t>
      </w:r>
      <w:r w:rsidR="006964AD" w:rsidRPr="00AA58BE">
        <w:rPr>
          <w:sz w:val="24"/>
          <w:szCs w:val="24"/>
        </w:rPr>
        <w:t xml:space="preserve">nettó </w:t>
      </w:r>
      <w:r w:rsidR="008C01B9" w:rsidRPr="00AA58BE">
        <w:rPr>
          <w:sz w:val="24"/>
          <w:szCs w:val="24"/>
        </w:rPr>
        <w:t>256.968.504</w:t>
      </w:r>
      <w:r w:rsidR="00D26B1C" w:rsidRPr="00AA58BE">
        <w:rPr>
          <w:sz w:val="24"/>
          <w:szCs w:val="24"/>
        </w:rPr>
        <w:t xml:space="preserve"> </w:t>
      </w:r>
      <w:r w:rsidR="006964AD" w:rsidRPr="00AA58BE">
        <w:rPr>
          <w:sz w:val="24"/>
          <w:szCs w:val="24"/>
        </w:rPr>
        <w:t xml:space="preserve">Ft </w:t>
      </w:r>
      <w:r w:rsidR="00C25ECD">
        <w:rPr>
          <w:sz w:val="24"/>
          <w:szCs w:val="24"/>
        </w:rPr>
        <w:t xml:space="preserve">+ÁFA </w:t>
      </w:r>
      <w:r w:rsidR="006964AD" w:rsidRPr="00AA58BE">
        <w:rPr>
          <w:sz w:val="24"/>
          <w:szCs w:val="24"/>
        </w:rPr>
        <w:t>keretösszeg</w:t>
      </w:r>
      <w:r w:rsidRPr="00AA58BE">
        <w:rPr>
          <w:sz w:val="24"/>
          <w:szCs w:val="24"/>
        </w:rPr>
        <w:t xml:space="preserve"> kimerülésé</w:t>
      </w:r>
      <w:r w:rsidR="006964AD" w:rsidRPr="00AA58BE">
        <w:rPr>
          <w:sz w:val="24"/>
          <w:szCs w:val="24"/>
        </w:rPr>
        <w:t xml:space="preserve">ig </w:t>
      </w:r>
      <w:r w:rsidRPr="00AA58BE">
        <w:rPr>
          <w:sz w:val="24"/>
          <w:szCs w:val="24"/>
        </w:rPr>
        <w:t>kötik.</w:t>
      </w:r>
    </w:p>
    <w:p w:rsidR="000A6D62" w:rsidRPr="00AA58BE" w:rsidRDefault="000A6D62" w:rsidP="006964AD">
      <w:pPr>
        <w:ind w:right="-2"/>
        <w:jc w:val="both"/>
        <w:rPr>
          <w:sz w:val="24"/>
          <w:szCs w:val="24"/>
        </w:rPr>
      </w:pPr>
    </w:p>
    <w:p w:rsidR="00286805" w:rsidRPr="00AA58BE" w:rsidRDefault="00286805" w:rsidP="00286805">
      <w:pPr>
        <w:ind w:right="-2"/>
        <w:jc w:val="both"/>
        <w:rPr>
          <w:sz w:val="24"/>
          <w:szCs w:val="24"/>
        </w:rPr>
      </w:pPr>
      <w:r w:rsidRPr="00AA58BE">
        <w:rPr>
          <w:sz w:val="24"/>
          <w:szCs w:val="24"/>
        </w:rPr>
        <w:t xml:space="preserve">Felek rögzítik, hogy a jelen Keretszerződés alapján leadott eseti megrendelések szerződésszerű teljesítésének időtartama nem haladhatja meg a jelen keretszerződés időtartamát. </w:t>
      </w:r>
    </w:p>
    <w:p w:rsidR="00286805" w:rsidRPr="00AA58BE" w:rsidRDefault="00286805" w:rsidP="006964AD">
      <w:pPr>
        <w:ind w:right="-2"/>
        <w:jc w:val="both"/>
        <w:rPr>
          <w:sz w:val="24"/>
          <w:szCs w:val="24"/>
        </w:rPr>
      </w:pPr>
    </w:p>
    <w:p w:rsidR="006964AD" w:rsidRPr="00AA58BE" w:rsidRDefault="00286805" w:rsidP="006964AD">
      <w:pPr>
        <w:ind w:right="-2"/>
        <w:jc w:val="both"/>
        <w:rPr>
          <w:sz w:val="24"/>
          <w:szCs w:val="24"/>
        </w:rPr>
      </w:pPr>
      <w:r w:rsidRPr="00AA58BE">
        <w:rPr>
          <w:sz w:val="24"/>
          <w:szCs w:val="24"/>
        </w:rPr>
        <w:t>Szerződés tárgya:</w:t>
      </w:r>
      <w:r w:rsidR="003B4A8A">
        <w:rPr>
          <w:sz w:val="24"/>
          <w:szCs w:val="24"/>
        </w:rPr>
        <w:t xml:space="preserve"> </w:t>
      </w:r>
      <w:r w:rsidR="000A6D62" w:rsidRPr="00AA58BE">
        <w:rPr>
          <w:sz w:val="24"/>
          <w:szCs w:val="24"/>
        </w:rPr>
        <w:t xml:space="preserve">Eseti, nyomdai munkák megrendelése a közbeszerzési eljárás ajánlattételi felhívásában és dokumentumaiban foglaltak alapján a Megrendelő részére megrendelésenként a konkrét megrendelés tekintetében kibocsátott eseti megrendelés alapján. </w:t>
      </w:r>
      <w:r w:rsidR="007558EA" w:rsidRPr="00AA58BE">
        <w:rPr>
          <w:sz w:val="24"/>
          <w:szCs w:val="24"/>
        </w:rPr>
        <w:t xml:space="preserve">Vállalkozó tudomásul veszi, hogy a közbeszerzési dokumentumokban meghatározott mennyiségek tájékoztató jellegűek, Megrendelő jogosult a </w:t>
      </w:r>
      <w:r w:rsidR="008C01B9" w:rsidRPr="00AA58BE">
        <w:rPr>
          <w:sz w:val="24"/>
          <w:szCs w:val="24"/>
        </w:rPr>
        <w:t xml:space="preserve">nettó 256.968.504 Ft </w:t>
      </w:r>
      <w:r w:rsidR="00C25ECD">
        <w:rPr>
          <w:sz w:val="24"/>
          <w:szCs w:val="24"/>
        </w:rPr>
        <w:t xml:space="preserve">+ÁFA </w:t>
      </w:r>
      <w:r w:rsidR="007558EA" w:rsidRPr="00AA58BE">
        <w:rPr>
          <w:sz w:val="24"/>
          <w:szCs w:val="24"/>
        </w:rPr>
        <w:t>keretösszegtől a szerződés teljesítése során -30%-os mértékben eltérni és a keretösszeg teljes lehívására a szerződés keretjellegéből eredően a Megrendelő nem köteles.</w:t>
      </w:r>
    </w:p>
    <w:p w:rsidR="007558EA" w:rsidRPr="00AA58BE" w:rsidRDefault="006964AD" w:rsidP="007558EA">
      <w:pPr>
        <w:ind w:right="-2"/>
        <w:jc w:val="both"/>
        <w:rPr>
          <w:sz w:val="24"/>
          <w:szCs w:val="24"/>
        </w:rPr>
      </w:pPr>
      <w:r w:rsidRPr="00AA58BE">
        <w:rPr>
          <w:sz w:val="24"/>
          <w:szCs w:val="24"/>
        </w:rPr>
        <w:t>A keretösszeg lehívásának mértéke a Megrendelő egyedi igényeinek függvénye. A Vállalkozó tudomásul veszi, hogy az e</w:t>
      </w:r>
      <w:r w:rsidR="00B40B47" w:rsidRPr="00AA58BE">
        <w:rPr>
          <w:sz w:val="24"/>
          <w:szCs w:val="24"/>
        </w:rPr>
        <w:t>seti</w:t>
      </w:r>
      <w:r w:rsidRPr="00AA58BE">
        <w:rPr>
          <w:sz w:val="24"/>
          <w:szCs w:val="24"/>
        </w:rPr>
        <w:t xml:space="preserve"> megrendelések tartalma előre nem határozható meg, csak a konkrét megrendelés során. </w:t>
      </w:r>
      <w:r w:rsidR="009241E4">
        <w:rPr>
          <w:sz w:val="24"/>
          <w:szCs w:val="24"/>
        </w:rPr>
        <w:t xml:space="preserve">Eseti megrendelésenként a minimális rendelési mennyiség: egy </w:t>
      </w:r>
      <w:r w:rsidR="009241E4">
        <w:rPr>
          <w:sz w:val="24"/>
          <w:szCs w:val="24"/>
        </w:rPr>
        <w:lastRenderedPageBreak/>
        <w:t xml:space="preserve">adott tétel megrendelése esetén az ahhoz megadott minimális rendelési </w:t>
      </w:r>
      <w:r w:rsidR="0082200C">
        <w:rPr>
          <w:sz w:val="24"/>
          <w:szCs w:val="24"/>
        </w:rPr>
        <w:t>mennyiség.</w:t>
      </w:r>
      <w:r w:rsidR="007558EA" w:rsidRPr="00AA58BE">
        <w:rPr>
          <w:sz w:val="24"/>
          <w:szCs w:val="24"/>
        </w:rPr>
        <w:t xml:space="preserve"> Vállalkozó elfogadja, hogy a megadott mennyiségek megrendelésének esetleges elmaradásából eredően semmiféle igényt nem támaszthat a Megrendelővel szemben.</w:t>
      </w:r>
    </w:p>
    <w:p w:rsidR="00430370" w:rsidRPr="00AA58BE" w:rsidRDefault="00430370" w:rsidP="007558EA">
      <w:pPr>
        <w:ind w:right="-2"/>
        <w:jc w:val="both"/>
        <w:rPr>
          <w:sz w:val="24"/>
          <w:szCs w:val="24"/>
        </w:rPr>
      </w:pPr>
    </w:p>
    <w:p w:rsidR="006964AD" w:rsidRPr="00AA58BE" w:rsidRDefault="006964AD" w:rsidP="006964AD">
      <w:pPr>
        <w:widowControl w:val="0"/>
        <w:ind w:right="-284"/>
        <w:jc w:val="both"/>
        <w:rPr>
          <w:b/>
          <w:bCs/>
          <w:sz w:val="24"/>
          <w:szCs w:val="24"/>
        </w:rPr>
      </w:pPr>
      <w:r w:rsidRPr="00AA58BE">
        <w:rPr>
          <w:b/>
          <w:bCs/>
          <w:sz w:val="24"/>
          <w:szCs w:val="24"/>
        </w:rPr>
        <w:t>2. A teljesítés feltételei</w:t>
      </w:r>
    </w:p>
    <w:p w:rsidR="006964AD" w:rsidRPr="00AA58BE" w:rsidRDefault="006964AD" w:rsidP="006964AD">
      <w:pPr>
        <w:widowControl w:val="0"/>
        <w:ind w:right="-284"/>
        <w:jc w:val="both"/>
        <w:rPr>
          <w:bCs/>
          <w:sz w:val="24"/>
          <w:szCs w:val="24"/>
          <w:highlight w:val="yellow"/>
        </w:rPr>
      </w:pPr>
    </w:p>
    <w:p w:rsidR="006964AD" w:rsidRPr="00AA58BE" w:rsidRDefault="006964AD" w:rsidP="006964AD">
      <w:pPr>
        <w:widowControl w:val="0"/>
        <w:ind w:right="-284"/>
        <w:jc w:val="both"/>
        <w:rPr>
          <w:bCs/>
          <w:sz w:val="24"/>
          <w:szCs w:val="24"/>
        </w:rPr>
      </w:pPr>
      <w:r w:rsidRPr="00AA58BE">
        <w:rPr>
          <w:bCs/>
          <w:sz w:val="24"/>
          <w:szCs w:val="24"/>
        </w:rPr>
        <w:t>2.1. A Megrendelő az 1. pontban említettek szerint a szerződés tárgyát képező termékek</w:t>
      </w:r>
      <w:r w:rsidR="002F0FF4" w:rsidRPr="00AA58BE">
        <w:rPr>
          <w:bCs/>
          <w:sz w:val="24"/>
          <w:szCs w:val="24"/>
        </w:rPr>
        <w:t xml:space="preserve"> nyomtatását</w:t>
      </w:r>
      <w:r w:rsidRPr="00AA58BE">
        <w:rPr>
          <w:bCs/>
          <w:sz w:val="24"/>
          <w:szCs w:val="24"/>
        </w:rPr>
        <w:t xml:space="preserve"> </w:t>
      </w:r>
      <w:r w:rsidR="00B40B47" w:rsidRPr="00AA58BE">
        <w:rPr>
          <w:sz w:val="24"/>
          <w:szCs w:val="24"/>
        </w:rPr>
        <w:t>eseti</w:t>
      </w:r>
      <w:r w:rsidR="00B40B47" w:rsidRPr="00AA58BE">
        <w:rPr>
          <w:bCs/>
          <w:sz w:val="24"/>
          <w:szCs w:val="24"/>
        </w:rPr>
        <w:t xml:space="preserve"> </w:t>
      </w:r>
      <w:r w:rsidRPr="00AA58BE">
        <w:rPr>
          <w:bCs/>
          <w:sz w:val="24"/>
          <w:szCs w:val="24"/>
        </w:rPr>
        <w:t>megrendelések formájában rendeli meg a Vállalkozótól.</w:t>
      </w:r>
    </w:p>
    <w:p w:rsidR="007B3042" w:rsidRPr="00AA58BE" w:rsidRDefault="007B3042" w:rsidP="00087A8E">
      <w:pPr>
        <w:widowControl w:val="0"/>
        <w:ind w:right="-284"/>
        <w:jc w:val="both"/>
        <w:rPr>
          <w:bCs/>
          <w:sz w:val="24"/>
          <w:szCs w:val="24"/>
        </w:rPr>
      </w:pPr>
    </w:p>
    <w:p w:rsidR="007B3042" w:rsidRPr="00AA58BE" w:rsidRDefault="007B3042" w:rsidP="00087A8E">
      <w:pPr>
        <w:widowControl w:val="0"/>
        <w:ind w:right="-284"/>
        <w:jc w:val="both"/>
        <w:rPr>
          <w:bCs/>
          <w:sz w:val="24"/>
          <w:szCs w:val="24"/>
        </w:rPr>
      </w:pPr>
      <w:r w:rsidRPr="00AA58BE">
        <w:rPr>
          <w:bCs/>
          <w:sz w:val="24"/>
          <w:szCs w:val="24"/>
        </w:rPr>
        <w:t xml:space="preserve">2.2. Az </w:t>
      </w:r>
      <w:r w:rsidR="00B40B47" w:rsidRPr="00AA58BE">
        <w:rPr>
          <w:sz w:val="24"/>
          <w:szCs w:val="24"/>
        </w:rPr>
        <w:t>eseti</w:t>
      </w:r>
      <w:r w:rsidR="00B40B47" w:rsidRPr="00AA58BE">
        <w:rPr>
          <w:bCs/>
          <w:sz w:val="24"/>
          <w:szCs w:val="24"/>
        </w:rPr>
        <w:t xml:space="preserve"> m</w:t>
      </w:r>
      <w:r w:rsidR="00C57B10">
        <w:rPr>
          <w:bCs/>
          <w:sz w:val="24"/>
          <w:szCs w:val="24"/>
        </w:rPr>
        <w:t>egrendelések leadása</w:t>
      </w:r>
      <w:r w:rsidRPr="00AA58BE">
        <w:rPr>
          <w:bCs/>
          <w:sz w:val="24"/>
          <w:szCs w:val="24"/>
        </w:rPr>
        <w:t xml:space="preserve"> </w:t>
      </w:r>
    </w:p>
    <w:p w:rsidR="007B3042" w:rsidRPr="00AA58BE" w:rsidRDefault="007B3042" w:rsidP="00087A8E">
      <w:pPr>
        <w:pStyle w:val="Listaszerbekezds"/>
        <w:numPr>
          <w:ilvl w:val="2"/>
          <w:numId w:val="19"/>
        </w:numPr>
        <w:jc w:val="both"/>
        <w:rPr>
          <w:b/>
        </w:rPr>
      </w:pPr>
      <w:bookmarkStart w:id="0" w:name="_Ref410239961"/>
      <w:r w:rsidRPr="00AA58BE">
        <w:t xml:space="preserve">Az </w:t>
      </w:r>
      <w:r w:rsidR="00B40B47" w:rsidRPr="00AA58BE">
        <w:t xml:space="preserve">eseti </w:t>
      </w:r>
      <w:r w:rsidR="00B40B47" w:rsidRPr="00CA4162">
        <w:t>m</w:t>
      </w:r>
      <w:r w:rsidRPr="00CA4162">
        <w:t>egrendelés formanyomtatványát a jelen Keretszerződés melléklete tartalmazza.</w:t>
      </w:r>
      <w:bookmarkEnd w:id="0"/>
      <w:r w:rsidRPr="00AA58BE">
        <w:t xml:space="preserve"> Megrendelő az </w:t>
      </w:r>
      <w:r w:rsidR="00B40B47" w:rsidRPr="00AA58BE">
        <w:t>eseti</w:t>
      </w:r>
      <w:r w:rsidRPr="00AA58BE">
        <w:t xml:space="preserve"> Megrendelést a formanyomtatvány hiánytalan kitöltésével, elektronikus levél útján adja le.</w:t>
      </w:r>
    </w:p>
    <w:p w:rsidR="007B3042" w:rsidRPr="00AA58BE" w:rsidRDefault="007B3042" w:rsidP="00087A8E">
      <w:pPr>
        <w:pStyle w:val="Listaszerbekezds"/>
        <w:numPr>
          <w:ilvl w:val="2"/>
          <w:numId w:val="19"/>
        </w:numPr>
        <w:jc w:val="both"/>
        <w:rPr>
          <w:b/>
        </w:rPr>
      </w:pPr>
      <w:bookmarkStart w:id="1" w:name="_Ref410247274"/>
      <w:r w:rsidRPr="00AA58BE">
        <w:t xml:space="preserve">A Megrendelő kizárólag a jelen Keretszerződésben kapcsolattartóként megjelölt személyektől küldött e-mail útján tud érvényesen </w:t>
      </w:r>
      <w:r w:rsidR="00B40B47" w:rsidRPr="00AA58BE">
        <w:t>eseti m</w:t>
      </w:r>
      <w:r w:rsidRPr="00AA58BE">
        <w:t>egrendelést leadni</w:t>
      </w:r>
      <w:bookmarkEnd w:id="1"/>
      <w:r w:rsidRPr="00AA58BE">
        <w:t xml:space="preserve">. </w:t>
      </w:r>
    </w:p>
    <w:p w:rsidR="007B3042" w:rsidRPr="00AA58BE" w:rsidRDefault="007B3042" w:rsidP="00087A8E">
      <w:pPr>
        <w:numPr>
          <w:ilvl w:val="2"/>
          <w:numId w:val="19"/>
        </w:numPr>
        <w:ind w:left="709" w:hanging="709"/>
        <w:jc w:val="both"/>
        <w:rPr>
          <w:b/>
          <w:sz w:val="24"/>
          <w:szCs w:val="24"/>
        </w:rPr>
      </w:pPr>
      <w:bookmarkStart w:id="2" w:name="_Ref410247230"/>
      <w:r w:rsidRPr="00AA58BE">
        <w:rPr>
          <w:sz w:val="24"/>
          <w:szCs w:val="24"/>
        </w:rPr>
        <w:t xml:space="preserve">A Megrendelő az </w:t>
      </w:r>
      <w:r w:rsidR="00B40B47" w:rsidRPr="00AA58BE">
        <w:rPr>
          <w:sz w:val="24"/>
          <w:szCs w:val="24"/>
        </w:rPr>
        <w:t>eseti m</w:t>
      </w:r>
      <w:r w:rsidRPr="00AA58BE">
        <w:rPr>
          <w:sz w:val="24"/>
          <w:szCs w:val="24"/>
        </w:rPr>
        <w:t>egrendelést a Vállalkozó alábbi e-mail-címére köteles megküldeni</w:t>
      </w:r>
      <w:proofErr w:type="gramStart"/>
      <w:r w:rsidRPr="00AA58BE">
        <w:rPr>
          <w:sz w:val="24"/>
          <w:szCs w:val="24"/>
        </w:rPr>
        <w:t>:</w:t>
      </w:r>
      <w:bookmarkEnd w:id="2"/>
      <w:r w:rsidR="008E6931" w:rsidRPr="00AA58BE">
        <w:rPr>
          <w:sz w:val="24"/>
          <w:szCs w:val="24"/>
        </w:rPr>
        <w:t xml:space="preserve"> …</w:t>
      </w:r>
      <w:proofErr w:type="gramEnd"/>
      <w:r w:rsidR="008E6931" w:rsidRPr="00AA58BE">
        <w:rPr>
          <w:sz w:val="24"/>
          <w:szCs w:val="24"/>
        </w:rPr>
        <w:t>……………………..</w:t>
      </w:r>
    </w:p>
    <w:p w:rsidR="007B3042" w:rsidRPr="00AA58BE" w:rsidRDefault="007B3042" w:rsidP="00087A8E">
      <w:pPr>
        <w:numPr>
          <w:ilvl w:val="2"/>
          <w:numId w:val="19"/>
        </w:numPr>
        <w:ind w:left="709" w:hanging="709"/>
        <w:jc w:val="both"/>
        <w:rPr>
          <w:b/>
          <w:sz w:val="24"/>
          <w:szCs w:val="24"/>
        </w:rPr>
      </w:pPr>
      <w:bookmarkStart w:id="3" w:name="_Ref410247232"/>
      <w:r w:rsidRPr="00AA58BE">
        <w:rPr>
          <w:sz w:val="24"/>
          <w:szCs w:val="24"/>
        </w:rPr>
        <w:t xml:space="preserve">Az </w:t>
      </w:r>
      <w:r w:rsidR="00B40B47" w:rsidRPr="00AA58BE">
        <w:rPr>
          <w:sz w:val="24"/>
          <w:szCs w:val="24"/>
        </w:rPr>
        <w:t>eseti</w:t>
      </w:r>
      <w:r w:rsidRPr="00AA58BE">
        <w:rPr>
          <w:sz w:val="24"/>
          <w:szCs w:val="24"/>
        </w:rPr>
        <w:t xml:space="preserve"> </w:t>
      </w:r>
      <w:r w:rsidR="00B40B47" w:rsidRPr="00AA58BE">
        <w:rPr>
          <w:iCs/>
          <w:sz w:val="24"/>
          <w:szCs w:val="24"/>
        </w:rPr>
        <w:t>m</w:t>
      </w:r>
      <w:r w:rsidRPr="00AA58BE">
        <w:rPr>
          <w:iCs/>
          <w:sz w:val="24"/>
          <w:szCs w:val="24"/>
        </w:rPr>
        <w:t xml:space="preserve">egrendelést Vállalkozó köteles annak megérkezésétől számított 1 munkanapon belül írásban visszaigazolni. </w:t>
      </w:r>
      <w:r w:rsidRPr="00AA58BE">
        <w:rPr>
          <w:sz w:val="24"/>
          <w:szCs w:val="24"/>
        </w:rPr>
        <w:t xml:space="preserve">A visszaigazolás elmulasztása a szállítási határidőt nem érinti, az </w:t>
      </w:r>
      <w:r w:rsidR="00B40B47" w:rsidRPr="00AA58BE">
        <w:rPr>
          <w:sz w:val="24"/>
          <w:szCs w:val="24"/>
        </w:rPr>
        <w:t>eseti m</w:t>
      </w:r>
      <w:r w:rsidRPr="00AA58BE">
        <w:rPr>
          <w:sz w:val="24"/>
          <w:szCs w:val="24"/>
        </w:rPr>
        <w:t>egrendelést – amennyiben a Vállalkozó visszaigazolást nem küld Megrendelő részére – annak megküldését követő második munkanapon visszaigazoltnak kell tekinteni.</w:t>
      </w:r>
      <w:bookmarkEnd w:id="3"/>
    </w:p>
    <w:p w:rsidR="008E6931" w:rsidRPr="00AA58BE" w:rsidRDefault="008E6931" w:rsidP="00087A8E">
      <w:pPr>
        <w:ind w:left="709"/>
        <w:jc w:val="both"/>
        <w:rPr>
          <w:b/>
          <w:sz w:val="24"/>
          <w:szCs w:val="24"/>
        </w:rPr>
      </w:pPr>
    </w:p>
    <w:p w:rsidR="007B3042" w:rsidRPr="00AA58BE" w:rsidRDefault="007B3042" w:rsidP="00087A8E">
      <w:pPr>
        <w:numPr>
          <w:ilvl w:val="2"/>
          <w:numId w:val="19"/>
        </w:numPr>
        <w:ind w:left="709" w:hanging="709"/>
        <w:jc w:val="both"/>
        <w:rPr>
          <w:b/>
          <w:sz w:val="24"/>
          <w:szCs w:val="24"/>
        </w:rPr>
      </w:pPr>
      <w:r w:rsidRPr="00AA58BE">
        <w:rPr>
          <w:iCs/>
          <w:sz w:val="24"/>
          <w:szCs w:val="24"/>
        </w:rPr>
        <w:t xml:space="preserve">Felek </w:t>
      </w:r>
      <w:r w:rsidR="00C57B10">
        <w:rPr>
          <w:iCs/>
          <w:sz w:val="24"/>
          <w:szCs w:val="24"/>
        </w:rPr>
        <w:t>jogosultak a másik Fél előzetes</w:t>
      </w:r>
      <w:r w:rsidRPr="00AA58BE">
        <w:rPr>
          <w:iCs/>
          <w:sz w:val="24"/>
          <w:szCs w:val="24"/>
        </w:rPr>
        <w:t xml:space="preserve"> értesítése mellett a </w:t>
      </w:r>
      <w:r w:rsidR="008E6931" w:rsidRPr="00AA58BE">
        <w:rPr>
          <w:iCs/>
          <w:sz w:val="24"/>
          <w:szCs w:val="24"/>
        </w:rPr>
        <w:t xml:space="preserve">jelen szerződésben </w:t>
      </w:r>
      <w:r w:rsidRPr="00AA58BE">
        <w:rPr>
          <w:iCs/>
          <w:sz w:val="24"/>
          <w:szCs w:val="24"/>
        </w:rPr>
        <w:t>meghatározott kapcsolattartók személyét és elérhetőségi adatait módosítani. Felek rögzítik, hogy a jelen pont szerinti változtatás nem minősül szerződésmódosításnak. Az adatokban bekövetkezett módosulást követően a felek haladéktalanul kötelesek egymást erről tájékoztatni.</w:t>
      </w:r>
    </w:p>
    <w:p w:rsidR="006964AD" w:rsidRPr="00AA58BE" w:rsidRDefault="006964AD" w:rsidP="006964AD">
      <w:pPr>
        <w:widowControl w:val="0"/>
        <w:ind w:right="-284"/>
        <w:jc w:val="both"/>
        <w:rPr>
          <w:bCs/>
          <w:sz w:val="24"/>
          <w:szCs w:val="24"/>
          <w:highlight w:val="yellow"/>
        </w:rPr>
      </w:pPr>
    </w:p>
    <w:p w:rsidR="006964AD" w:rsidRPr="00AA58BE" w:rsidRDefault="006964AD" w:rsidP="006964AD">
      <w:pPr>
        <w:widowControl w:val="0"/>
        <w:ind w:right="-284"/>
        <w:jc w:val="both"/>
        <w:rPr>
          <w:bCs/>
          <w:sz w:val="24"/>
          <w:szCs w:val="24"/>
        </w:rPr>
      </w:pPr>
      <w:r w:rsidRPr="00AA58BE">
        <w:rPr>
          <w:bCs/>
          <w:sz w:val="24"/>
          <w:szCs w:val="24"/>
        </w:rPr>
        <w:t>2</w:t>
      </w:r>
      <w:r w:rsidR="00DC7D60" w:rsidRPr="00AA58BE">
        <w:rPr>
          <w:bCs/>
          <w:sz w:val="24"/>
          <w:szCs w:val="24"/>
        </w:rPr>
        <w:t>.3</w:t>
      </w:r>
      <w:r w:rsidRPr="00AA58BE">
        <w:rPr>
          <w:bCs/>
          <w:sz w:val="24"/>
          <w:szCs w:val="24"/>
        </w:rPr>
        <w:t xml:space="preserve">. Vállalkozó kötelezi magát arra, hogy az </w:t>
      </w:r>
      <w:r w:rsidR="00B40B47" w:rsidRPr="00AA58BE">
        <w:rPr>
          <w:sz w:val="24"/>
          <w:szCs w:val="24"/>
        </w:rPr>
        <w:t>eseti</w:t>
      </w:r>
      <w:r w:rsidRPr="00AA58BE">
        <w:rPr>
          <w:bCs/>
          <w:sz w:val="24"/>
          <w:szCs w:val="24"/>
        </w:rPr>
        <w:t xml:space="preserve"> megrendelések szerinti </w:t>
      </w:r>
      <w:r w:rsidR="002F0FF4" w:rsidRPr="00AA58BE">
        <w:rPr>
          <w:bCs/>
          <w:sz w:val="24"/>
          <w:szCs w:val="24"/>
        </w:rPr>
        <w:t>tételeket</w:t>
      </w:r>
      <w:r w:rsidRPr="00AA58BE">
        <w:rPr>
          <w:bCs/>
          <w:sz w:val="24"/>
          <w:szCs w:val="24"/>
        </w:rPr>
        <w:t xml:space="preserve"> a megrendelésekben foglalt mennyiségben, választékban és méretben az </w:t>
      </w:r>
      <w:r w:rsidR="00B40B47" w:rsidRPr="00AA58BE">
        <w:rPr>
          <w:sz w:val="24"/>
          <w:szCs w:val="24"/>
        </w:rPr>
        <w:t>eseti</w:t>
      </w:r>
      <w:r w:rsidRPr="00AA58BE">
        <w:rPr>
          <w:bCs/>
          <w:sz w:val="24"/>
          <w:szCs w:val="24"/>
        </w:rPr>
        <w:t xml:space="preserve"> megrendelésben meghatározott, anyagküldéstől számított </w:t>
      </w:r>
      <w:r w:rsidR="00C90AC8">
        <w:rPr>
          <w:bCs/>
          <w:sz w:val="24"/>
          <w:szCs w:val="24"/>
        </w:rPr>
        <w:t xml:space="preserve">5-10 </w:t>
      </w:r>
      <w:r w:rsidR="007B254C">
        <w:rPr>
          <w:bCs/>
          <w:sz w:val="24"/>
          <w:szCs w:val="24"/>
        </w:rPr>
        <w:t>napon belül</w:t>
      </w:r>
      <w:r w:rsidRPr="00AA58BE">
        <w:rPr>
          <w:bCs/>
          <w:sz w:val="24"/>
          <w:szCs w:val="24"/>
        </w:rPr>
        <w:t xml:space="preserve"> szállítja le. A szállítási határidőt Felek megrendelésenként, előzetesen egyeztetik.</w:t>
      </w:r>
    </w:p>
    <w:p w:rsidR="005D4471" w:rsidRPr="00AA58BE" w:rsidRDefault="005D4471" w:rsidP="006964AD">
      <w:pPr>
        <w:widowControl w:val="0"/>
        <w:ind w:right="-284"/>
        <w:jc w:val="both"/>
        <w:rPr>
          <w:bCs/>
          <w:sz w:val="24"/>
          <w:szCs w:val="24"/>
        </w:rPr>
      </w:pPr>
    </w:p>
    <w:p w:rsidR="005D4471" w:rsidRPr="00AA58BE" w:rsidRDefault="005D4471" w:rsidP="006964AD">
      <w:pPr>
        <w:widowControl w:val="0"/>
        <w:ind w:right="-284"/>
        <w:jc w:val="both"/>
        <w:rPr>
          <w:bCs/>
          <w:sz w:val="24"/>
          <w:szCs w:val="24"/>
        </w:rPr>
      </w:pPr>
      <w:r w:rsidRPr="00AA58BE">
        <w:rPr>
          <w:bCs/>
          <w:sz w:val="24"/>
          <w:szCs w:val="24"/>
        </w:rPr>
        <w:t>Vállalkozó Megrendelővel történő egyeztetést követően előteljesítésre jogosult.</w:t>
      </w:r>
    </w:p>
    <w:p w:rsidR="006964AD" w:rsidRPr="00AA58BE" w:rsidRDefault="006964AD" w:rsidP="006964AD">
      <w:pPr>
        <w:widowControl w:val="0"/>
        <w:ind w:right="-284"/>
        <w:jc w:val="both"/>
        <w:rPr>
          <w:bCs/>
          <w:sz w:val="24"/>
          <w:szCs w:val="24"/>
          <w:highlight w:val="yellow"/>
        </w:rPr>
      </w:pPr>
    </w:p>
    <w:p w:rsidR="006964AD" w:rsidRPr="00AA58BE" w:rsidRDefault="00DC7D60" w:rsidP="006964AD">
      <w:pPr>
        <w:widowControl w:val="0"/>
        <w:ind w:right="-284"/>
        <w:jc w:val="both"/>
        <w:rPr>
          <w:bCs/>
          <w:sz w:val="24"/>
          <w:szCs w:val="24"/>
        </w:rPr>
      </w:pPr>
      <w:r w:rsidRPr="00AA58BE">
        <w:rPr>
          <w:bCs/>
          <w:sz w:val="24"/>
          <w:szCs w:val="24"/>
        </w:rPr>
        <w:t>2.4</w:t>
      </w:r>
      <w:r w:rsidR="006964AD" w:rsidRPr="00AA58BE">
        <w:rPr>
          <w:bCs/>
          <w:sz w:val="24"/>
          <w:szCs w:val="24"/>
        </w:rPr>
        <w:t>. A megrendelésnek megfelelő szállítás a felek egyező megállapodása szerint akkor történik meg szabályszerűen, ha a Vállalkozó vagy az általa igénybe vett Fuvarozó az árukat tartalmazó egyes szállítmányokat a Vállalkozó kockázatára a teljesítési helyre leszállítja (leszállíttatja) és a küldeményt csomagolási egységenként átszámolva a lehívásban megjelölt személy részére mennyiségileg átadta.</w:t>
      </w:r>
    </w:p>
    <w:p w:rsidR="006964AD" w:rsidRPr="00AA58BE" w:rsidRDefault="006964AD" w:rsidP="006964AD">
      <w:pPr>
        <w:widowControl w:val="0"/>
        <w:ind w:right="-284"/>
        <w:jc w:val="both"/>
        <w:rPr>
          <w:bCs/>
          <w:sz w:val="24"/>
          <w:szCs w:val="24"/>
          <w:highlight w:val="yellow"/>
        </w:rPr>
      </w:pPr>
    </w:p>
    <w:p w:rsidR="006964AD" w:rsidRPr="00AA58BE" w:rsidRDefault="006964AD" w:rsidP="006964AD">
      <w:pPr>
        <w:widowControl w:val="0"/>
        <w:ind w:right="-284"/>
        <w:jc w:val="both"/>
        <w:rPr>
          <w:bCs/>
          <w:sz w:val="24"/>
          <w:szCs w:val="24"/>
        </w:rPr>
      </w:pPr>
      <w:r w:rsidRPr="00AA58BE">
        <w:rPr>
          <w:bCs/>
          <w:sz w:val="24"/>
          <w:szCs w:val="24"/>
        </w:rPr>
        <w:t>2.</w:t>
      </w:r>
      <w:r w:rsidR="00DC7D60" w:rsidRPr="00AA58BE">
        <w:rPr>
          <w:bCs/>
          <w:sz w:val="24"/>
          <w:szCs w:val="24"/>
        </w:rPr>
        <w:t>5</w:t>
      </w:r>
      <w:r w:rsidRPr="00AA58BE">
        <w:rPr>
          <w:bCs/>
          <w:sz w:val="24"/>
          <w:szCs w:val="24"/>
        </w:rPr>
        <w:t>. A Vállalkozó köteles a szállítás pontos időpontját a tervezett szállí</w:t>
      </w:r>
      <w:r w:rsidR="002F0FF4" w:rsidRPr="00AA58BE">
        <w:rPr>
          <w:bCs/>
          <w:sz w:val="24"/>
          <w:szCs w:val="24"/>
        </w:rPr>
        <w:t xml:space="preserve">tási idő </w:t>
      </w:r>
      <w:r w:rsidR="002F0FF4" w:rsidRPr="007B254C">
        <w:rPr>
          <w:bCs/>
          <w:sz w:val="24"/>
          <w:szCs w:val="24"/>
        </w:rPr>
        <w:t xml:space="preserve">előtt min. </w:t>
      </w:r>
      <w:r w:rsidR="007B254C">
        <w:rPr>
          <w:bCs/>
          <w:sz w:val="24"/>
          <w:szCs w:val="24"/>
        </w:rPr>
        <w:t xml:space="preserve">48 </w:t>
      </w:r>
      <w:r w:rsidR="002F0FF4" w:rsidRPr="007B254C">
        <w:rPr>
          <w:bCs/>
          <w:sz w:val="24"/>
          <w:szCs w:val="24"/>
        </w:rPr>
        <w:t xml:space="preserve">órával </w:t>
      </w:r>
      <w:r w:rsidRPr="007B254C">
        <w:rPr>
          <w:bCs/>
          <w:sz w:val="24"/>
          <w:szCs w:val="24"/>
        </w:rPr>
        <w:t xml:space="preserve">Megrendelő részére írásban jelezni. A leszállítás </w:t>
      </w:r>
      <w:r w:rsidR="00F362B7" w:rsidRPr="007B254C">
        <w:rPr>
          <w:bCs/>
          <w:sz w:val="24"/>
          <w:szCs w:val="24"/>
        </w:rPr>
        <w:t>hétköznapokon</w:t>
      </w:r>
      <w:r w:rsidR="002F0FF4" w:rsidRPr="007B254C">
        <w:rPr>
          <w:bCs/>
          <w:sz w:val="24"/>
          <w:szCs w:val="24"/>
        </w:rPr>
        <w:t xml:space="preserve"> </w:t>
      </w:r>
      <w:r w:rsidR="00F362B7" w:rsidRPr="007B254C">
        <w:rPr>
          <w:bCs/>
          <w:sz w:val="24"/>
          <w:szCs w:val="24"/>
        </w:rPr>
        <w:t>8.00-1</w:t>
      </w:r>
      <w:r w:rsidR="003964E9" w:rsidRPr="007B254C">
        <w:rPr>
          <w:bCs/>
          <w:sz w:val="24"/>
          <w:szCs w:val="24"/>
        </w:rPr>
        <w:t>6</w:t>
      </w:r>
      <w:r w:rsidR="00F362B7" w:rsidRPr="007B254C">
        <w:rPr>
          <w:bCs/>
          <w:sz w:val="24"/>
          <w:szCs w:val="24"/>
        </w:rPr>
        <w:t xml:space="preserve">.00 </w:t>
      </w:r>
      <w:r w:rsidR="002F0FF4" w:rsidRPr="007B254C">
        <w:rPr>
          <w:bCs/>
          <w:sz w:val="24"/>
          <w:szCs w:val="24"/>
        </w:rPr>
        <w:t>órá</w:t>
      </w:r>
      <w:r w:rsidRPr="007B254C">
        <w:rPr>
          <w:bCs/>
          <w:sz w:val="24"/>
          <w:szCs w:val="24"/>
        </w:rPr>
        <w:t>ig terjedő időszakban lehetséges. Az egyeztetés hiánya vagy az egyeztetett időponttól eltérő szállítás</w:t>
      </w:r>
      <w:r w:rsidRPr="00AA58BE">
        <w:rPr>
          <w:bCs/>
          <w:sz w:val="24"/>
          <w:szCs w:val="24"/>
        </w:rPr>
        <w:t xml:space="preserve"> esetén Megrendelő nem köteles az árut átvenni. A teljesítés helye</w:t>
      </w:r>
      <w:r w:rsidR="002F0FF4" w:rsidRPr="00AA58BE">
        <w:rPr>
          <w:bCs/>
          <w:sz w:val="24"/>
          <w:szCs w:val="24"/>
        </w:rPr>
        <w:t>: 3300 Eger, Eszterházy tér 1.</w:t>
      </w:r>
    </w:p>
    <w:p w:rsidR="0005317C" w:rsidRPr="00AA58BE" w:rsidRDefault="0005317C" w:rsidP="006964AD">
      <w:pPr>
        <w:widowControl w:val="0"/>
        <w:ind w:right="-284"/>
        <w:jc w:val="both"/>
        <w:rPr>
          <w:bCs/>
          <w:sz w:val="24"/>
          <w:szCs w:val="24"/>
        </w:rPr>
      </w:pPr>
    </w:p>
    <w:p w:rsidR="0005317C" w:rsidRPr="00AA58BE" w:rsidRDefault="0005317C" w:rsidP="0005317C">
      <w:pPr>
        <w:widowControl w:val="0"/>
        <w:ind w:right="-284"/>
        <w:jc w:val="both"/>
        <w:rPr>
          <w:bCs/>
          <w:sz w:val="24"/>
          <w:szCs w:val="24"/>
        </w:rPr>
      </w:pPr>
      <w:r w:rsidRPr="00AA58BE">
        <w:rPr>
          <w:bCs/>
          <w:sz w:val="24"/>
          <w:szCs w:val="24"/>
        </w:rPr>
        <w:t xml:space="preserve">Vállalkozó a megrendelt termékeket a teljesítés helyén a rakodásra alkalmas pontig köteles leszállítani és ott az árut a szállítóeszközről lerakni. A megrendelt termékek további mozgatása, elhelyezése, szétosztása a Vállalkozónak nem kötelessége. A Megrendelő 1 fő képviselője a </w:t>
      </w:r>
      <w:r w:rsidRPr="00AA58BE">
        <w:rPr>
          <w:bCs/>
          <w:sz w:val="24"/>
          <w:szCs w:val="24"/>
        </w:rPr>
        <w:lastRenderedPageBreak/>
        <w:t>megadott időpontban köteles a teljesítési helyen tartózkodni és a leszállított árut átvenni, jelen szerződésben foglaltak szerint.</w:t>
      </w:r>
    </w:p>
    <w:p w:rsidR="006964AD" w:rsidRPr="00AA58BE" w:rsidRDefault="006964AD" w:rsidP="00AB0AAC">
      <w:pPr>
        <w:widowControl w:val="0"/>
        <w:ind w:right="-284"/>
        <w:jc w:val="both"/>
        <w:rPr>
          <w:bCs/>
          <w:sz w:val="24"/>
          <w:szCs w:val="24"/>
          <w:highlight w:val="yellow"/>
        </w:rPr>
      </w:pPr>
    </w:p>
    <w:p w:rsidR="00AB0AAC" w:rsidRPr="00AA58BE" w:rsidRDefault="00AB0AAC" w:rsidP="00DC7D60">
      <w:pPr>
        <w:pStyle w:val="Listaszerbekezds"/>
        <w:numPr>
          <w:ilvl w:val="1"/>
          <w:numId w:val="20"/>
        </w:numPr>
        <w:overflowPunct w:val="0"/>
        <w:autoSpaceDN w:val="0"/>
        <w:adjustRightInd w:val="0"/>
        <w:jc w:val="both"/>
        <w:textAlignment w:val="baseline"/>
        <w:rPr>
          <w:rFonts w:eastAsiaTheme="minorHAnsi"/>
          <w:lang w:eastAsia="en-US"/>
        </w:rPr>
      </w:pPr>
      <w:r w:rsidRPr="00AA58BE">
        <w:rPr>
          <w:rFonts w:eastAsiaTheme="minorHAnsi"/>
          <w:lang w:eastAsia="en-US"/>
        </w:rPr>
        <w:t>Megrendelő képviselője az átvételt megtagadhatja, amennyiben a Vállalkozó hibásan teljesít, különösen, ha</w:t>
      </w:r>
    </w:p>
    <w:p w:rsidR="00AB0AAC" w:rsidRPr="00AA58BE" w:rsidRDefault="00AB0AAC" w:rsidP="00AB0AAC">
      <w:pPr>
        <w:numPr>
          <w:ilvl w:val="1"/>
          <w:numId w:val="7"/>
        </w:numPr>
        <w:overflowPunct w:val="0"/>
        <w:autoSpaceDN w:val="0"/>
        <w:adjustRightInd w:val="0"/>
        <w:ind w:left="0" w:firstLine="0"/>
        <w:jc w:val="both"/>
        <w:textAlignment w:val="baseline"/>
        <w:rPr>
          <w:rFonts w:eastAsiaTheme="minorHAnsi"/>
          <w:sz w:val="24"/>
          <w:szCs w:val="24"/>
          <w:lang w:eastAsia="en-US"/>
        </w:rPr>
      </w:pPr>
      <w:r w:rsidRPr="00AA58BE">
        <w:rPr>
          <w:rFonts w:eastAsiaTheme="minorHAnsi"/>
          <w:sz w:val="24"/>
          <w:szCs w:val="24"/>
          <w:lang w:eastAsia="en-US"/>
        </w:rPr>
        <w:t>a termékhez nem csatoltak szállítólevelet,</w:t>
      </w:r>
    </w:p>
    <w:p w:rsidR="00AB0AAC" w:rsidRPr="00AA58BE" w:rsidRDefault="00AB0AAC" w:rsidP="00AB0AAC">
      <w:pPr>
        <w:numPr>
          <w:ilvl w:val="1"/>
          <w:numId w:val="7"/>
        </w:numPr>
        <w:overflowPunct w:val="0"/>
        <w:autoSpaceDN w:val="0"/>
        <w:adjustRightInd w:val="0"/>
        <w:ind w:left="0" w:firstLine="0"/>
        <w:jc w:val="both"/>
        <w:textAlignment w:val="baseline"/>
        <w:rPr>
          <w:rFonts w:eastAsiaTheme="minorHAnsi"/>
          <w:sz w:val="24"/>
          <w:szCs w:val="24"/>
          <w:lang w:eastAsia="en-US"/>
        </w:rPr>
      </w:pPr>
      <w:r w:rsidRPr="00AA58BE">
        <w:rPr>
          <w:rFonts w:eastAsiaTheme="minorHAnsi"/>
          <w:sz w:val="24"/>
          <w:szCs w:val="24"/>
          <w:lang w:eastAsia="en-US"/>
        </w:rPr>
        <w:t>a szállítólevélben feltüntetett adatok nem felelnek meg a kapcsolódó megrendelésben foglaltaknak,</w:t>
      </w:r>
    </w:p>
    <w:p w:rsidR="00AB0AAC" w:rsidRPr="00AA58BE" w:rsidRDefault="00AB0AAC" w:rsidP="00AB0AAC">
      <w:pPr>
        <w:numPr>
          <w:ilvl w:val="1"/>
          <w:numId w:val="7"/>
        </w:numPr>
        <w:overflowPunct w:val="0"/>
        <w:autoSpaceDN w:val="0"/>
        <w:adjustRightInd w:val="0"/>
        <w:ind w:left="0" w:firstLine="0"/>
        <w:jc w:val="both"/>
        <w:textAlignment w:val="baseline"/>
        <w:rPr>
          <w:rFonts w:eastAsiaTheme="minorHAnsi"/>
          <w:sz w:val="24"/>
          <w:szCs w:val="24"/>
          <w:lang w:eastAsia="en-US"/>
        </w:rPr>
      </w:pPr>
      <w:r w:rsidRPr="00AA58BE">
        <w:rPr>
          <w:rFonts w:eastAsiaTheme="minorHAnsi"/>
          <w:sz w:val="24"/>
          <w:szCs w:val="24"/>
          <w:lang w:eastAsia="en-US"/>
        </w:rPr>
        <w:t>nem megfelelő a kiszerelés, vagy a csomagolás (pl. sérült)</w:t>
      </w:r>
    </w:p>
    <w:p w:rsidR="00AB0AAC" w:rsidRPr="00AA58BE" w:rsidRDefault="00AB0AAC" w:rsidP="00AB0AAC">
      <w:pPr>
        <w:numPr>
          <w:ilvl w:val="1"/>
          <w:numId w:val="7"/>
        </w:numPr>
        <w:overflowPunct w:val="0"/>
        <w:autoSpaceDN w:val="0"/>
        <w:adjustRightInd w:val="0"/>
        <w:ind w:left="0" w:firstLine="0"/>
        <w:jc w:val="both"/>
        <w:textAlignment w:val="baseline"/>
        <w:rPr>
          <w:rFonts w:eastAsiaTheme="minorHAnsi"/>
          <w:sz w:val="24"/>
          <w:szCs w:val="24"/>
          <w:lang w:eastAsia="en-US"/>
        </w:rPr>
      </w:pPr>
      <w:r w:rsidRPr="00AA58BE">
        <w:rPr>
          <w:rFonts w:eastAsiaTheme="minorHAnsi"/>
          <w:sz w:val="24"/>
          <w:szCs w:val="24"/>
          <w:lang w:eastAsia="en-US"/>
        </w:rPr>
        <w:t>nem a teljes adott megrendelésen belüli mennyiség kerül leszállításra,</w:t>
      </w:r>
    </w:p>
    <w:p w:rsidR="00AB0AAC" w:rsidRPr="00AA58BE" w:rsidRDefault="00AB0AAC" w:rsidP="00AB0AAC">
      <w:pPr>
        <w:numPr>
          <w:ilvl w:val="1"/>
          <w:numId w:val="7"/>
        </w:numPr>
        <w:overflowPunct w:val="0"/>
        <w:autoSpaceDN w:val="0"/>
        <w:adjustRightInd w:val="0"/>
        <w:ind w:left="0" w:firstLine="0"/>
        <w:jc w:val="both"/>
        <w:textAlignment w:val="baseline"/>
        <w:rPr>
          <w:rFonts w:eastAsiaTheme="minorHAnsi"/>
          <w:sz w:val="24"/>
          <w:szCs w:val="24"/>
          <w:lang w:eastAsia="en-US"/>
        </w:rPr>
      </w:pPr>
      <w:r w:rsidRPr="00AA58BE">
        <w:rPr>
          <w:rFonts w:eastAsiaTheme="minorHAnsi"/>
          <w:sz w:val="24"/>
          <w:szCs w:val="24"/>
          <w:lang w:eastAsia="en-US"/>
        </w:rPr>
        <w:t>nem a megrendelt típusú termék kerül átadásra.</w:t>
      </w:r>
    </w:p>
    <w:p w:rsidR="00AB0AAC" w:rsidRPr="00AA58BE" w:rsidRDefault="00AB0AAC" w:rsidP="00AB0AAC">
      <w:pPr>
        <w:overflowPunct w:val="0"/>
        <w:autoSpaceDN w:val="0"/>
        <w:adjustRightInd w:val="0"/>
        <w:textAlignment w:val="baseline"/>
        <w:rPr>
          <w:rFonts w:eastAsiaTheme="minorHAnsi"/>
          <w:sz w:val="24"/>
          <w:szCs w:val="24"/>
          <w:lang w:eastAsia="en-US"/>
        </w:rPr>
      </w:pPr>
    </w:p>
    <w:p w:rsidR="00AB0AAC" w:rsidRPr="00AA58BE" w:rsidRDefault="00DC7D60" w:rsidP="00AB0AAC">
      <w:pPr>
        <w:overflowPunct w:val="0"/>
        <w:autoSpaceDN w:val="0"/>
        <w:adjustRightInd w:val="0"/>
        <w:jc w:val="both"/>
        <w:textAlignment w:val="baseline"/>
        <w:rPr>
          <w:rFonts w:eastAsiaTheme="minorHAnsi"/>
          <w:sz w:val="24"/>
          <w:szCs w:val="24"/>
          <w:lang w:eastAsia="en-US"/>
        </w:rPr>
      </w:pPr>
      <w:r w:rsidRPr="009B6570">
        <w:rPr>
          <w:rFonts w:eastAsiaTheme="minorHAnsi"/>
          <w:sz w:val="24"/>
          <w:szCs w:val="24"/>
          <w:lang w:eastAsia="en-US"/>
        </w:rPr>
        <w:t>2.7</w:t>
      </w:r>
      <w:r w:rsidR="00AB0AAC" w:rsidRPr="009B6570">
        <w:rPr>
          <w:rFonts w:eastAsiaTheme="minorHAnsi"/>
          <w:sz w:val="24"/>
          <w:szCs w:val="24"/>
          <w:lang w:eastAsia="en-US"/>
        </w:rPr>
        <w:t>. Amennyiben az átvétel a jelen pont alapján megtagadására kerül sor, úgy arról jegyzőkönyvet kell felvenni, majd a Vállalkozóak haladéktalanul vissza kell szállítania az árut a saját költségén. Megrendelő ebben az esetben saját döntése szerint jogosult a hibásan teljesítő Vállalkozót felszólítani a megrendelés szerződés szerinti teljesítésére</w:t>
      </w:r>
      <w:r w:rsidR="009B6570">
        <w:rPr>
          <w:rFonts w:eastAsiaTheme="minorHAnsi"/>
          <w:sz w:val="24"/>
          <w:szCs w:val="24"/>
          <w:lang w:eastAsia="en-US"/>
        </w:rPr>
        <w:t>, a termékek pótlására, cseréjére</w:t>
      </w:r>
      <w:r w:rsidR="00AB0AAC" w:rsidRPr="009B6570">
        <w:rPr>
          <w:rFonts w:eastAsiaTheme="minorHAnsi"/>
          <w:sz w:val="24"/>
          <w:szCs w:val="24"/>
          <w:lang w:eastAsia="en-US"/>
        </w:rPr>
        <w:t xml:space="preserve">. Amennyiben a hibásan teljesítő Vállalkozót a Megrendelő felszólítja a megfelelő teljesítésre, az köteles a </w:t>
      </w:r>
      <w:proofErr w:type="gramStart"/>
      <w:r w:rsidR="009B6570" w:rsidRPr="009B6570">
        <w:rPr>
          <w:rFonts w:eastAsiaTheme="minorHAnsi"/>
          <w:sz w:val="24"/>
          <w:szCs w:val="24"/>
          <w:lang w:eastAsia="en-US"/>
        </w:rPr>
        <w:t>megrendelésnek ….</w:t>
      </w:r>
      <w:proofErr w:type="gramEnd"/>
      <w:r w:rsidR="009B6570" w:rsidRPr="009B6570">
        <w:rPr>
          <w:rFonts w:eastAsiaTheme="minorHAnsi"/>
          <w:sz w:val="24"/>
          <w:szCs w:val="24"/>
          <w:lang w:eastAsia="en-US"/>
        </w:rPr>
        <w:t>.</w:t>
      </w:r>
      <w:r w:rsidR="00AB0AAC" w:rsidRPr="009B6570">
        <w:rPr>
          <w:rFonts w:eastAsiaTheme="minorHAnsi"/>
          <w:sz w:val="24"/>
          <w:szCs w:val="24"/>
          <w:lang w:eastAsia="en-US"/>
        </w:rPr>
        <w:t xml:space="preserve"> munkanapon</w:t>
      </w:r>
      <w:r w:rsidR="009B6570" w:rsidRPr="009B6570">
        <w:rPr>
          <w:rFonts w:eastAsiaTheme="minorHAnsi"/>
          <w:sz w:val="24"/>
          <w:szCs w:val="24"/>
          <w:lang w:eastAsia="en-US"/>
        </w:rPr>
        <w:t xml:space="preserve"> (a nyertes ajánlatban foglaltak szerint) </w:t>
      </w:r>
      <w:r w:rsidR="00AB0AAC" w:rsidRPr="009B6570">
        <w:rPr>
          <w:rFonts w:eastAsiaTheme="minorHAnsi"/>
          <w:sz w:val="24"/>
          <w:szCs w:val="24"/>
          <w:lang w:eastAsia="en-US"/>
        </w:rPr>
        <w:t>belül eleget tenni. Amennyiben ennek nem tesz eleget a megadott határidőben, úgy az megalapozza a Megrendelő kötbérigényét.</w:t>
      </w:r>
    </w:p>
    <w:p w:rsidR="00AB0AAC" w:rsidRPr="00AA58BE" w:rsidRDefault="00AB0AAC" w:rsidP="00AB0AAC">
      <w:pPr>
        <w:overflowPunct w:val="0"/>
        <w:autoSpaceDN w:val="0"/>
        <w:adjustRightInd w:val="0"/>
        <w:ind w:left="567"/>
        <w:textAlignment w:val="baseline"/>
        <w:rPr>
          <w:rFonts w:eastAsiaTheme="minorHAnsi"/>
          <w:sz w:val="24"/>
          <w:szCs w:val="24"/>
          <w:lang w:eastAsia="en-US"/>
        </w:rPr>
      </w:pPr>
    </w:p>
    <w:p w:rsidR="00AB0AAC" w:rsidRPr="00AA58BE" w:rsidRDefault="00DC7D60" w:rsidP="00AB0AAC">
      <w:pPr>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2.8</w:t>
      </w:r>
      <w:r w:rsidR="00AB0AAC" w:rsidRPr="00AA58BE">
        <w:rPr>
          <w:rFonts w:eastAsiaTheme="minorHAnsi"/>
          <w:sz w:val="24"/>
          <w:szCs w:val="24"/>
          <w:lang w:eastAsia="en-US"/>
        </w:rPr>
        <w:t>. A Vállalkozó által nyomtatott termékeknek meg kell felelniük az ajánlattétel során megadott specifikációnak, valamint azoknak a szakmai jellemzőknek/paramétereknek, melyek a hivatkozott közbeszerzési eljárás során az ajánlathoz csatolt specifikációban szerepelnek.</w:t>
      </w:r>
    </w:p>
    <w:p w:rsidR="00AB0AAC" w:rsidRPr="00AA58BE" w:rsidRDefault="00AB0AAC" w:rsidP="006964AD">
      <w:pPr>
        <w:widowControl w:val="0"/>
        <w:ind w:right="-284"/>
        <w:jc w:val="both"/>
        <w:rPr>
          <w:bCs/>
          <w:sz w:val="24"/>
          <w:szCs w:val="24"/>
          <w:highlight w:val="yellow"/>
        </w:rPr>
      </w:pPr>
    </w:p>
    <w:p w:rsidR="006964AD" w:rsidRPr="00AA58BE" w:rsidRDefault="00DC7D60" w:rsidP="006964AD">
      <w:pPr>
        <w:widowControl w:val="0"/>
        <w:ind w:right="-284"/>
        <w:jc w:val="both"/>
        <w:rPr>
          <w:bCs/>
          <w:sz w:val="24"/>
          <w:szCs w:val="24"/>
        </w:rPr>
      </w:pPr>
      <w:r w:rsidRPr="00AA58BE">
        <w:rPr>
          <w:bCs/>
          <w:sz w:val="24"/>
          <w:szCs w:val="24"/>
        </w:rPr>
        <w:t>2.9</w:t>
      </w:r>
      <w:r w:rsidR="006964AD" w:rsidRPr="00AA58BE">
        <w:rPr>
          <w:bCs/>
          <w:sz w:val="24"/>
          <w:szCs w:val="24"/>
        </w:rPr>
        <w:t>. Megrendelő a nyomdai termékeket kizárólag szállítólevéllel vesz át. A szállítólevélnek a következőket tartalmaznia kell:</w:t>
      </w:r>
    </w:p>
    <w:p w:rsidR="006964AD" w:rsidRPr="00AA58BE" w:rsidRDefault="006964AD" w:rsidP="006964AD">
      <w:pPr>
        <w:widowControl w:val="0"/>
        <w:ind w:right="-284"/>
        <w:jc w:val="both"/>
        <w:rPr>
          <w:bCs/>
          <w:sz w:val="24"/>
          <w:szCs w:val="24"/>
        </w:rPr>
      </w:pPr>
    </w:p>
    <w:p w:rsidR="006964AD" w:rsidRPr="00AA58BE" w:rsidRDefault="006964AD" w:rsidP="006964AD">
      <w:pPr>
        <w:widowControl w:val="0"/>
        <w:numPr>
          <w:ilvl w:val="0"/>
          <w:numId w:val="2"/>
        </w:numPr>
        <w:ind w:right="-284"/>
        <w:jc w:val="both"/>
        <w:rPr>
          <w:bCs/>
          <w:sz w:val="24"/>
          <w:szCs w:val="24"/>
        </w:rPr>
      </w:pPr>
      <w:r w:rsidRPr="00AA58BE">
        <w:rPr>
          <w:bCs/>
          <w:sz w:val="24"/>
          <w:szCs w:val="24"/>
        </w:rPr>
        <w:t>Megrendelő rendelési száma</w:t>
      </w:r>
    </w:p>
    <w:p w:rsidR="006964AD" w:rsidRPr="00AA58BE" w:rsidRDefault="006964AD" w:rsidP="00F362B7">
      <w:pPr>
        <w:widowControl w:val="0"/>
        <w:numPr>
          <w:ilvl w:val="0"/>
          <w:numId w:val="2"/>
        </w:numPr>
        <w:ind w:right="-284"/>
        <w:jc w:val="both"/>
        <w:rPr>
          <w:bCs/>
          <w:sz w:val="24"/>
          <w:szCs w:val="24"/>
        </w:rPr>
      </w:pPr>
      <w:r w:rsidRPr="00AA58BE">
        <w:rPr>
          <w:bCs/>
          <w:sz w:val="24"/>
          <w:szCs w:val="24"/>
        </w:rPr>
        <w:t>a kiadvány pontos megnevezése</w:t>
      </w:r>
    </w:p>
    <w:p w:rsidR="006964AD" w:rsidRPr="00AA58BE" w:rsidRDefault="006964AD" w:rsidP="006964AD">
      <w:pPr>
        <w:widowControl w:val="0"/>
        <w:numPr>
          <w:ilvl w:val="0"/>
          <w:numId w:val="2"/>
        </w:numPr>
        <w:ind w:right="-284"/>
        <w:jc w:val="both"/>
        <w:rPr>
          <w:bCs/>
          <w:sz w:val="24"/>
          <w:szCs w:val="24"/>
        </w:rPr>
      </w:pPr>
      <w:r w:rsidRPr="00AA58BE">
        <w:rPr>
          <w:bCs/>
          <w:sz w:val="24"/>
          <w:szCs w:val="24"/>
        </w:rPr>
        <w:t>a kiadvány mennyisége, súlya (kg)</w:t>
      </w:r>
    </w:p>
    <w:p w:rsidR="006964AD" w:rsidRPr="00AA58BE" w:rsidRDefault="006964AD" w:rsidP="006964AD">
      <w:pPr>
        <w:widowControl w:val="0"/>
        <w:numPr>
          <w:ilvl w:val="0"/>
          <w:numId w:val="2"/>
        </w:numPr>
        <w:ind w:right="-284"/>
        <w:jc w:val="both"/>
        <w:rPr>
          <w:bCs/>
          <w:sz w:val="24"/>
          <w:szCs w:val="24"/>
        </w:rPr>
      </w:pPr>
      <w:r w:rsidRPr="00AA58BE">
        <w:rPr>
          <w:bCs/>
          <w:sz w:val="24"/>
          <w:szCs w:val="24"/>
        </w:rPr>
        <w:t>az egységcsomagok mennyisége</w:t>
      </w:r>
    </w:p>
    <w:p w:rsidR="006964AD" w:rsidRDefault="006964AD" w:rsidP="006964AD">
      <w:pPr>
        <w:widowControl w:val="0"/>
        <w:ind w:right="-284"/>
        <w:jc w:val="both"/>
        <w:rPr>
          <w:bCs/>
          <w:sz w:val="24"/>
          <w:szCs w:val="24"/>
          <w:highlight w:val="yellow"/>
        </w:rPr>
      </w:pPr>
    </w:p>
    <w:p w:rsidR="00A76E5E" w:rsidRPr="00AA58BE" w:rsidRDefault="00AB0AAC" w:rsidP="00A76E5E">
      <w:pPr>
        <w:widowControl w:val="0"/>
        <w:ind w:right="-284"/>
        <w:jc w:val="both"/>
        <w:rPr>
          <w:bCs/>
          <w:sz w:val="24"/>
          <w:szCs w:val="24"/>
        </w:rPr>
      </w:pPr>
      <w:r w:rsidRPr="00AA58BE">
        <w:rPr>
          <w:bCs/>
          <w:sz w:val="24"/>
          <w:szCs w:val="24"/>
        </w:rPr>
        <w:t>2.</w:t>
      </w:r>
      <w:r w:rsidR="00DC7D60" w:rsidRPr="00AA58BE">
        <w:rPr>
          <w:bCs/>
          <w:sz w:val="24"/>
          <w:szCs w:val="24"/>
        </w:rPr>
        <w:t>10</w:t>
      </w:r>
      <w:r w:rsidR="006964AD" w:rsidRPr="00AA58BE">
        <w:rPr>
          <w:bCs/>
          <w:sz w:val="24"/>
          <w:szCs w:val="24"/>
        </w:rPr>
        <w:t xml:space="preserve">. </w:t>
      </w:r>
      <w:r w:rsidR="00A76E5E" w:rsidRPr="00AA58BE">
        <w:rPr>
          <w:bCs/>
          <w:sz w:val="24"/>
          <w:szCs w:val="24"/>
        </w:rPr>
        <w:t>Vállalkozó köteles gondoskodni az e</w:t>
      </w:r>
      <w:r w:rsidR="00B40B47" w:rsidRPr="00AA58BE">
        <w:rPr>
          <w:bCs/>
          <w:sz w:val="24"/>
          <w:szCs w:val="24"/>
        </w:rPr>
        <w:t>seti</w:t>
      </w:r>
      <w:r w:rsidR="00A76E5E" w:rsidRPr="00AA58BE">
        <w:rPr>
          <w:bCs/>
          <w:sz w:val="24"/>
          <w:szCs w:val="24"/>
        </w:rPr>
        <w:t xml:space="preserve"> megrendelés alapján előállított termékek megfelelő, egységcsomagba történő csomagolásáról. </w:t>
      </w:r>
    </w:p>
    <w:p w:rsidR="00A76E5E" w:rsidRPr="00AA58BE" w:rsidRDefault="00A76E5E" w:rsidP="00A76E5E">
      <w:pPr>
        <w:widowControl w:val="0"/>
        <w:ind w:right="-284"/>
        <w:jc w:val="both"/>
        <w:rPr>
          <w:bCs/>
          <w:sz w:val="24"/>
          <w:szCs w:val="24"/>
        </w:rPr>
      </w:pPr>
    </w:p>
    <w:p w:rsidR="00A76E5E" w:rsidRPr="00024DF8" w:rsidRDefault="00A76E5E" w:rsidP="00A76E5E">
      <w:pPr>
        <w:widowControl w:val="0"/>
        <w:ind w:right="-284"/>
        <w:jc w:val="both"/>
        <w:rPr>
          <w:bCs/>
          <w:sz w:val="24"/>
          <w:szCs w:val="24"/>
        </w:rPr>
      </w:pPr>
      <w:r w:rsidRPr="00024DF8">
        <w:rPr>
          <w:bCs/>
          <w:sz w:val="24"/>
          <w:szCs w:val="24"/>
        </w:rPr>
        <w:t xml:space="preserve">Az egységcsomag jellemző súlya 4–8 kg/csomag. Az egy csomagba kerülő termék darabszámot az </w:t>
      </w:r>
      <w:r w:rsidR="00B40B47" w:rsidRPr="00024DF8">
        <w:rPr>
          <w:bCs/>
          <w:sz w:val="24"/>
          <w:szCs w:val="24"/>
        </w:rPr>
        <w:t>eseti</w:t>
      </w:r>
      <w:r w:rsidRPr="00024DF8">
        <w:rPr>
          <w:bCs/>
          <w:sz w:val="24"/>
          <w:szCs w:val="24"/>
        </w:rPr>
        <w:t xml:space="preserve"> megrendelés tartalmazza. Az egységcsomag csomagolóanyagát (papír vagy fólia) Vállalkozó határozza meg.</w:t>
      </w:r>
    </w:p>
    <w:p w:rsidR="00A76E5E" w:rsidRPr="00024DF8" w:rsidRDefault="00A76E5E" w:rsidP="00A76E5E">
      <w:pPr>
        <w:widowControl w:val="0"/>
        <w:ind w:right="-284"/>
        <w:jc w:val="both"/>
        <w:rPr>
          <w:bCs/>
          <w:sz w:val="24"/>
          <w:szCs w:val="24"/>
        </w:rPr>
      </w:pPr>
    </w:p>
    <w:p w:rsidR="00A76E5E" w:rsidRPr="00AA58BE" w:rsidRDefault="00A76E5E" w:rsidP="00A76E5E">
      <w:pPr>
        <w:widowControl w:val="0"/>
        <w:ind w:right="-284"/>
        <w:jc w:val="both"/>
        <w:rPr>
          <w:bCs/>
          <w:sz w:val="24"/>
          <w:szCs w:val="24"/>
          <w:highlight w:val="yellow"/>
        </w:rPr>
      </w:pPr>
      <w:r w:rsidRPr="00024DF8">
        <w:rPr>
          <w:bCs/>
          <w:sz w:val="24"/>
          <w:szCs w:val="24"/>
        </w:rPr>
        <w:t>Az egységcsomagokat a Vállalkozó szabványos</w:t>
      </w:r>
      <w:r w:rsidRPr="00AA58BE">
        <w:rPr>
          <w:bCs/>
          <w:sz w:val="24"/>
          <w:szCs w:val="24"/>
        </w:rPr>
        <w:t xml:space="preserve"> raklapon köteles elhelyezni, a raklapot pedig köteles mozgás- és </w:t>
      </w:r>
      <w:proofErr w:type="spellStart"/>
      <w:r w:rsidRPr="00AA58BE">
        <w:rPr>
          <w:bCs/>
          <w:sz w:val="24"/>
          <w:szCs w:val="24"/>
        </w:rPr>
        <w:t>sérülésbiztosan</w:t>
      </w:r>
      <w:proofErr w:type="spellEnd"/>
      <w:r w:rsidRPr="00AA58BE">
        <w:rPr>
          <w:bCs/>
          <w:sz w:val="24"/>
          <w:szCs w:val="24"/>
        </w:rPr>
        <w:t xml:space="preserve"> körbefóliázni. Egy raklapon csak egyféle terméket lehet elhelyezni. A raklapot Megrendelő visszaszolgáltatja. A raklapot a tartalmára utaló fedőlappal kell ellátni.</w:t>
      </w:r>
    </w:p>
    <w:p w:rsidR="00A76E5E" w:rsidRPr="00AA58BE" w:rsidRDefault="00A76E5E" w:rsidP="006964AD">
      <w:pPr>
        <w:widowControl w:val="0"/>
        <w:ind w:right="-284"/>
        <w:jc w:val="both"/>
        <w:rPr>
          <w:bCs/>
          <w:sz w:val="24"/>
          <w:szCs w:val="24"/>
          <w:highlight w:val="yellow"/>
        </w:rPr>
      </w:pPr>
    </w:p>
    <w:p w:rsidR="006964AD" w:rsidRPr="00AA58BE" w:rsidRDefault="00D73120" w:rsidP="006964AD">
      <w:pPr>
        <w:widowControl w:val="0"/>
        <w:ind w:right="-284"/>
        <w:jc w:val="both"/>
        <w:rPr>
          <w:bCs/>
          <w:sz w:val="24"/>
          <w:szCs w:val="24"/>
        </w:rPr>
      </w:pPr>
      <w:r>
        <w:rPr>
          <w:bCs/>
          <w:sz w:val="24"/>
          <w:szCs w:val="24"/>
        </w:rPr>
        <w:t>2.11</w:t>
      </w:r>
      <w:r w:rsidR="006964AD" w:rsidRPr="00AA58BE">
        <w:rPr>
          <w:bCs/>
          <w:sz w:val="24"/>
          <w:szCs w:val="24"/>
        </w:rPr>
        <w:t>. A csomagolásnak alkalmasnak kell lennie arra, hogy a termékek épségét a fuvarozás és a tárolás időtartama alatt megóvja. A minőség megvizsgálás helye a teljesítés helye. A Megrendelő a leszállított termék mennyiségi, minőségi átvételét folyamatosan végzi. A Vállalkozó vállalja, hogy a szerződés teljesítésének időtartama alatt folyamatosan rendelkezésre áll, konzultációs lehetőséget biztosít.</w:t>
      </w:r>
    </w:p>
    <w:p w:rsidR="006964AD" w:rsidRPr="00AA58BE" w:rsidRDefault="006964AD" w:rsidP="006964AD">
      <w:pPr>
        <w:widowControl w:val="0"/>
        <w:ind w:right="-284"/>
        <w:jc w:val="both"/>
        <w:rPr>
          <w:bCs/>
          <w:sz w:val="24"/>
          <w:szCs w:val="24"/>
          <w:highlight w:val="yellow"/>
        </w:rPr>
      </w:pPr>
    </w:p>
    <w:p w:rsidR="008845A8" w:rsidRDefault="00DC7D60" w:rsidP="009D4835">
      <w:pPr>
        <w:widowControl w:val="0"/>
        <w:ind w:right="-284"/>
        <w:jc w:val="both"/>
        <w:rPr>
          <w:bCs/>
          <w:sz w:val="24"/>
          <w:szCs w:val="24"/>
        </w:rPr>
      </w:pPr>
      <w:r w:rsidRPr="00AA58BE">
        <w:rPr>
          <w:bCs/>
          <w:sz w:val="24"/>
          <w:szCs w:val="24"/>
        </w:rPr>
        <w:t>2.1</w:t>
      </w:r>
      <w:r w:rsidR="00D73120">
        <w:rPr>
          <w:bCs/>
          <w:sz w:val="24"/>
          <w:szCs w:val="24"/>
        </w:rPr>
        <w:t>2</w:t>
      </w:r>
      <w:r w:rsidR="006964AD" w:rsidRPr="00AA58BE">
        <w:rPr>
          <w:bCs/>
          <w:sz w:val="24"/>
          <w:szCs w:val="24"/>
        </w:rPr>
        <w:t xml:space="preserve">. Egyetértenek a szerződő felek abban, hogy a szállításból, illetve fuvarozásból eredő hibákkal kapcsolatban a Megrendelő a teljesítés megtörténtétől számított 6 munkanapon belül jogosult a Vállalkozóval szemben fellépni. Az egyéb minőségi hibákkal vagy a mennyiségi eltérésekkel, hiányokkal kapcsolatos igényeket a </w:t>
      </w:r>
      <w:r w:rsidR="009D4835">
        <w:rPr>
          <w:bCs/>
          <w:sz w:val="24"/>
          <w:szCs w:val="24"/>
        </w:rPr>
        <w:t xml:space="preserve">Megrendelő </w:t>
      </w:r>
      <w:r w:rsidR="006964AD" w:rsidRPr="00AA58BE">
        <w:rPr>
          <w:bCs/>
          <w:sz w:val="24"/>
          <w:szCs w:val="24"/>
        </w:rPr>
        <w:t xml:space="preserve">azok észlelését követő 6 munkanapon belül bármikor kifogás tárgyává teheti a Vállalkozónál. </w:t>
      </w:r>
      <w:r w:rsidR="009D4835">
        <w:rPr>
          <w:bCs/>
          <w:sz w:val="24"/>
          <w:szCs w:val="24"/>
        </w:rPr>
        <w:t xml:space="preserve">Megrendelő a kifogás kivizsgálására köteles az átvett termékeket a Vállalkozó rendelkezésére bocsátani, vagy a Vállalkozó képviselőit a vitatott termék vizsgálatába bevonni. Megrendelő a kifogás kivizsgálása érdekében köteles az átvett termékeket a Vállalkozó rendelkezésére bocsátani és a reklamációval kapcsolatos minden információt és adatot megadni. Felek a vizsgálatról jegyzőkönyvet vesznek fel. </w:t>
      </w:r>
    </w:p>
    <w:p w:rsidR="009D4835" w:rsidRDefault="009D4835" w:rsidP="009D4835">
      <w:pPr>
        <w:widowControl w:val="0"/>
        <w:ind w:right="-284"/>
        <w:jc w:val="both"/>
        <w:rPr>
          <w:bCs/>
          <w:sz w:val="24"/>
          <w:szCs w:val="24"/>
        </w:rPr>
      </w:pPr>
      <w:r>
        <w:rPr>
          <w:bCs/>
          <w:sz w:val="24"/>
          <w:szCs w:val="24"/>
        </w:rPr>
        <w:t xml:space="preserve">Amennyiben a Megrendelő minőségi kifogása alapos, a Vállalkozó a hibás termékek megvizsgálásától számított 24 órán belül arról is köteles nyilatkozni, hogy </w:t>
      </w:r>
      <w:proofErr w:type="gramStart"/>
      <w:r>
        <w:rPr>
          <w:bCs/>
          <w:sz w:val="24"/>
          <w:szCs w:val="24"/>
        </w:rPr>
        <w:t>további ….</w:t>
      </w:r>
      <w:proofErr w:type="gramEnd"/>
      <w:r>
        <w:rPr>
          <w:bCs/>
          <w:sz w:val="24"/>
          <w:szCs w:val="24"/>
        </w:rPr>
        <w:t xml:space="preserve"> munkanapon (nyertes ajánlatban foglaltak szerint) belül eleget tud-e tenni a Megrendelő által jogszerűen választott szavatossági igénynek. Amennyiben a Megrendelő kicser</w:t>
      </w:r>
      <w:r w:rsidR="00021995">
        <w:rPr>
          <w:bCs/>
          <w:sz w:val="24"/>
          <w:szCs w:val="24"/>
        </w:rPr>
        <w:t>é</w:t>
      </w:r>
      <w:r>
        <w:rPr>
          <w:bCs/>
          <w:sz w:val="24"/>
          <w:szCs w:val="24"/>
        </w:rPr>
        <w:t xml:space="preserve">lést vagy kijavítást, pótlást választja, és ezt a Vállalkozó visszaigazolja, akkor a szavatossági </w:t>
      </w:r>
      <w:proofErr w:type="gramStart"/>
      <w:r>
        <w:rPr>
          <w:bCs/>
          <w:sz w:val="24"/>
          <w:szCs w:val="24"/>
        </w:rPr>
        <w:t>igénynek …</w:t>
      </w:r>
      <w:proofErr w:type="gramEnd"/>
      <w:r>
        <w:rPr>
          <w:bCs/>
          <w:sz w:val="24"/>
          <w:szCs w:val="24"/>
        </w:rPr>
        <w:t xml:space="preserve"> munkanapos határidőn belül</w:t>
      </w:r>
      <w:r w:rsidR="00021D6E">
        <w:rPr>
          <w:bCs/>
          <w:sz w:val="24"/>
          <w:szCs w:val="24"/>
        </w:rPr>
        <w:t xml:space="preserve"> (nyertes ajánlatban foglaltak szerint) </w:t>
      </w:r>
      <w:r>
        <w:rPr>
          <w:bCs/>
          <w:sz w:val="24"/>
          <w:szCs w:val="24"/>
        </w:rPr>
        <w:t xml:space="preserve"> köteles maradéktalanul eleget tenni. </w:t>
      </w:r>
    </w:p>
    <w:p w:rsidR="007D43FF" w:rsidRPr="00AA58BE" w:rsidRDefault="007D43FF" w:rsidP="006964AD">
      <w:pPr>
        <w:widowControl w:val="0"/>
        <w:ind w:right="-284"/>
        <w:jc w:val="both"/>
        <w:rPr>
          <w:bCs/>
          <w:sz w:val="24"/>
          <w:szCs w:val="24"/>
        </w:rPr>
      </w:pPr>
    </w:p>
    <w:p w:rsidR="007D43FF" w:rsidRPr="00AA58BE" w:rsidRDefault="00AB0AAC" w:rsidP="007D43FF">
      <w:pPr>
        <w:widowControl w:val="0"/>
        <w:tabs>
          <w:tab w:val="num" w:pos="540"/>
          <w:tab w:val="num" w:pos="720"/>
          <w:tab w:val="num" w:pos="1494"/>
        </w:tabs>
        <w:ind w:right="-284"/>
        <w:jc w:val="both"/>
        <w:rPr>
          <w:bCs/>
          <w:sz w:val="24"/>
          <w:szCs w:val="24"/>
        </w:rPr>
      </w:pPr>
      <w:r w:rsidRPr="00AA58BE">
        <w:rPr>
          <w:bCs/>
          <w:sz w:val="24"/>
          <w:szCs w:val="24"/>
        </w:rPr>
        <w:t>2.1</w:t>
      </w:r>
      <w:r w:rsidR="00D73120">
        <w:rPr>
          <w:bCs/>
          <w:sz w:val="24"/>
          <w:szCs w:val="24"/>
        </w:rPr>
        <w:t>3</w:t>
      </w:r>
      <w:r w:rsidR="007D43FF" w:rsidRPr="00AA58BE">
        <w:rPr>
          <w:bCs/>
          <w:sz w:val="24"/>
          <w:szCs w:val="24"/>
        </w:rPr>
        <w:t xml:space="preserve">. Felek a jelen szerződés teljesítése során a jóhiszeműség és tisztesség követelményének megfelelően, egymással kölcsönösen együttműködve kötelesek eljárni, a jogszabályokat, szabályzatokat és egyéb szakmai szabályokat betartani, illetve az érdekkörükben eljáró harmadik személyekkel is betartatni. </w:t>
      </w:r>
    </w:p>
    <w:p w:rsidR="007D43FF" w:rsidRPr="00AA58BE" w:rsidRDefault="007D43FF" w:rsidP="007D43FF">
      <w:pPr>
        <w:widowControl w:val="0"/>
        <w:tabs>
          <w:tab w:val="num" w:pos="540"/>
          <w:tab w:val="num" w:pos="720"/>
          <w:tab w:val="num" w:pos="1494"/>
        </w:tabs>
        <w:ind w:right="-284"/>
        <w:jc w:val="both"/>
        <w:rPr>
          <w:bCs/>
          <w:sz w:val="24"/>
          <w:szCs w:val="24"/>
        </w:rPr>
      </w:pPr>
    </w:p>
    <w:p w:rsidR="007D43FF" w:rsidRPr="00AA58BE" w:rsidRDefault="00DC7D60" w:rsidP="007D43FF">
      <w:pPr>
        <w:widowControl w:val="0"/>
        <w:tabs>
          <w:tab w:val="num" w:pos="540"/>
          <w:tab w:val="num" w:pos="720"/>
          <w:tab w:val="num" w:pos="1494"/>
        </w:tabs>
        <w:ind w:right="-284"/>
        <w:jc w:val="both"/>
        <w:rPr>
          <w:bCs/>
          <w:sz w:val="24"/>
          <w:szCs w:val="24"/>
        </w:rPr>
      </w:pPr>
      <w:r w:rsidRPr="00AA58BE">
        <w:rPr>
          <w:bCs/>
          <w:sz w:val="24"/>
          <w:szCs w:val="24"/>
        </w:rPr>
        <w:t>2.1</w:t>
      </w:r>
      <w:r w:rsidR="00D73120">
        <w:rPr>
          <w:bCs/>
          <w:sz w:val="24"/>
          <w:szCs w:val="24"/>
        </w:rPr>
        <w:t>4</w:t>
      </w:r>
      <w:r w:rsidRPr="00AA58BE">
        <w:rPr>
          <w:bCs/>
          <w:sz w:val="24"/>
          <w:szCs w:val="24"/>
        </w:rPr>
        <w:t>.</w:t>
      </w:r>
      <w:r w:rsidR="007D43FF" w:rsidRPr="00AA58BE">
        <w:rPr>
          <w:bCs/>
          <w:sz w:val="24"/>
          <w:szCs w:val="24"/>
        </w:rPr>
        <w:t xml:space="preserve"> Vállalkozó és alkalmazottai az áruszállítás céljából Megrendelő területeire a teljesítéshez szükséges időre – adott esetben a mindenkori házirend betartása mellett – belépési joggal rendelkeznek azzal, hogy Megrendelő előzetesen leadott lista alapján biztosítja a dolgozók és a gépjárművek szabad bejutását Vállalkozó részére.</w:t>
      </w:r>
    </w:p>
    <w:p w:rsidR="007D43FF" w:rsidRPr="00AA58BE" w:rsidRDefault="007D43FF" w:rsidP="007D43FF">
      <w:pPr>
        <w:widowControl w:val="0"/>
        <w:tabs>
          <w:tab w:val="num" w:pos="540"/>
          <w:tab w:val="num" w:pos="720"/>
          <w:tab w:val="num" w:pos="1494"/>
        </w:tabs>
        <w:ind w:right="-284"/>
        <w:jc w:val="both"/>
        <w:rPr>
          <w:bCs/>
          <w:sz w:val="24"/>
          <w:szCs w:val="24"/>
        </w:rPr>
      </w:pPr>
    </w:p>
    <w:p w:rsidR="006964AD" w:rsidRPr="00AA58BE" w:rsidRDefault="006964AD" w:rsidP="006964AD">
      <w:pPr>
        <w:widowControl w:val="0"/>
        <w:ind w:right="-284"/>
        <w:jc w:val="both"/>
        <w:rPr>
          <w:b/>
          <w:bCs/>
          <w:sz w:val="24"/>
          <w:szCs w:val="24"/>
        </w:rPr>
      </w:pPr>
      <w:r w:rsidRPr="00AA58BE">
        <w:rPr>
          <w:b/>
          <w:bCs/>
          <w:sz w:val="24"/>
          <w:szCs w:val="24"/>
        </w:rPr>
        <w:t>3. A Vállalkozó jogai és kötelezettségei</w:t>
      </w:r>
    </w:p>
    <w:p w:rsidR="006964AD" w:rsidRPr="00AA58BE" w:rsidRDefault="006964AD" w:rsidP="006964AD">
      <w:pPr>
        <w:widowControl w:val="0"/>
        <w:ind w:right="-284"/>
        <w:jc w:val="both"/>
        <w:rPr>
          <w:b/>
          <w:bCs/>
          <w:sz w:val="24"/>
          <w:szCs w:val="24"/>
        </w:rPr>
      </w:pPr>
    </w:p>
    <w:p w:rsidR="006964AD" w:rsidRPr="00AA58BE" w:rsidRDefault="006964AD" w:rsidP="006964AD">
      <w:pPr>
        <w:pStyle w:val="Listaszerbekezds"/>
        <w:ind w:left="0"/>
        <w:jc w:val="both"/>
      </w:pPr>
      <w:r w:rsidRPr="00AA58BE">
        <w:t>3.1. Felek rögzítik, hogy Vállalkozó jelen szerződés aláírásával a szerződés tárgyának az elvárható legmagasabb szakmai színvonalon történő teljesítésére vállalt kötelezettséget.</w:t>
      </w:r>
    </w:p>
    <w:p w:rsidR="006964AD" w:rsidRPr="00AA58BE" w:rsidRDefault="006964AD" w:rsidP="006964AD">
      <w:pPr>
        <w:pStyle w:val="Listaszerbekezds"/>
        <w:ind w:left="0"/>
        <w:jc w:val="both"/>
        <w:rPr>
          <w:highlight w:val="yellow"/>
        </w:rPr>
      </w:pPr>
    </w:p>
    <w:p w:rsidR="00924B4C" w:rsidRDefault="006964AD" w:rsidP="00924B4C">
      <w:pPr>
        <w:pStyle w:val="Listaszerbekezds"/>
        <w:ind w:left="0"/>
        <w:jc w:val="both"/>
      </w:pPr>
      <w:r w:rsidRPr="00AA58BE">
        <w:t>3.2. Vállalkozó, mint nyertes ajánlattevő ajánlata benyújtásával illetve jelen szerződés aláírásával kijelenti, hogy a szolgáltatás teljesítéséhez szükséges és igazolt végzettséggel, szakértelemmel, műszaki-technikai felszereltséggel és szakember-háttérrel rendelkezik és azt a teljesítés teljes időtartama alatt a szerződésszerű teljesítés érdekében biztosítja. A Vállalkozó kijelenti, hogy képes a jelen szerződésben foglalt feltételek szerint digitális formában megkapott anyagról történő nyomdai kivitelezésre.</w:t>
      </w:r>
    </w:p>
    <w:p w:rsidR="00924B4C" w:rsidRDefault="00924B4C" w:rsidP="00924B4C">
      <w:pPr>
        <w:pStyle w:val="Listaszerbekezds"/>
        <w:ind w:left="0"/>
        <w:jc w:val="both"/>
      </w:pPr>
    </w:p>
    <w:p w:rsidR="00924B4C" w:rsidRPr="009974DA" w:rsidRDefault="00924B4C" w:rsidP="00924B4C">
      <w:pPr>
        <w:pStyle w:val="Listaszerbekezds"/>
        <w:ind w:left="0"/>
        <w:jc w:val="both"/>
      </w:pPr>
      <w:r>
        <w:t>Vállalkozó</w:t>
      </w:r>
      <w:r w:rsidRPr="009974DA">
        <w:t xml:space="preserve"> kötelezettséget vállal arra, hogy a nyertes ajánlat felolvasólapján foglaltak </w:t>
      </w:r>
      <w:proofErr w:type="gramStart"/>
      <w:r w:rsidRPr="009974DA">
        <w:t>szerint</w:t>
      </w:r>
      <w:r>
        <w:t>i …</w:t>
      </w:r>
      <w:proofErr w:type="gramEnd"/>
      <w:r>
        <w:t xml:space="preserve"> hónap többlet szakmai tapasztalattal rendelkező</w:t>
      </w:r>
      <w:r w:rsidRPr="009974DA">
        <w:t>, alábbi szakember részt fog venni</w:t>
      </w:r>
      <w:r>
        <w:t xml:space="preserve"> a teljesítésben</w:t>
      </w:r>
      <w:r w:rsidRPr="009974DA">
        <w:t xml:space="preserve">: ………………………… (neve) </w:t>
      </w:r>
    </w:p>
    <w:p w:rsidR="006964AD" w:rsidRPr="00AA58BE" w:rsidRDefault="006964AD" w:rsidP="006964AD">
      <w:pPr>
        <w:pStyle w:val="Listaszerbekezds"/>
        <w:ind w:left="0"/>
        <w:jc w:val="both"/>
        <w:rPr>
          <w:highlight w:val="yellow"/>
        </w:rPr>
      </w:pPr>
    </w:p>
    <w:p w:rsidR="006964AD" w:rsidRPr="00AA58BE" w:rsidRDefault="006964AD" w:rsidP="006964AD">
      <w:pPr>
        <w:pStyle w:val="Listaszerbekezds"/>
        <w:ind w:left="0"/>
        <w:jc w:val="both"/>
      </w:pPr>
      <w:r w:rsidRPr="00AA58BE">
        <w:t>3.3. A Vállalkozó köteles a Megrendelőt minden olyan körülményről haladéktalanul tájékoztatni, mely a szerződésszerű teljesítést akadályozhatja vagy veszélyeztetheti. Az értesítés elmulasztásából eredő károk a Vállalkozót terhelik.</w:t>
      </w:r>
    </w:p>
    <w:p w:rsidR="006964AD" w:rsidRPr="00AA58BE" w:rsidRDefault="006964AD" w:rsidP="006964AD">
      <w:pPr>
        <w:pStyle w:val="Listaszerbekezds"/>
        <w:ind w:left="0"/>
      </w:pPr>
    </w:p>
    <w:p w:rsidR="006964AD" w:rsidRPr="00AA58BE" w:rsidRDefault="006964AD" w:rsidP="006964AD">
      <w:pPr>
        <w:pStyle w:val="Listaszerbekezds"/>
        <w:ind w:left="0"/>
      </w:pPr>
      <w:r w:rsidRPr="00AA58BE">
        <w:t>3.4. A teljesítéshez szükséges műszaki-technikai feltételek biztosítása Vállalkozó feladata.</w:t>
      </w:r>
    </w:p>
    <w:p w:rsidR="006964AD" w:rsidRPr="00AA58BE" w:rsidRDefault="006964AD" w:rsidP="006964AD">
      <w:pPr>
        <w:pStyle w:val="Listaszerbekezds"/>
        <w:ind w:left="0"/>
      </w:pPr>
    </w:p>
    <w:p w:rsidR="006964AD" w:rsidRPr="00AA58BE" w:rsidRDefault="006964AD" w:rsidP="006964AD">
      <w:pPr>
        <w:pStyle w:val="Listaszerbekezds"/>
        <w:ind w:left="0"/>
        <w:jc w:val="both"/>
      </w:pPr>
      <w:r w:rsidRPr="00AA58BE">
        <w:lastRenderedPageBreak/>
        <w:t>3.5. Az illetékes ellenőrző szervek ellenőrzési tevékenysége során Vállalkozó a Megrendelővel történő teljes körű együttműködésre köteles.</w:t>
      </w:r>
    </w:p>
    <w:p w:rsidR="006964AD" w:rsidRPr="00AA58BE" w:rsidRDefault="006964AD" w:rsidP="006964AD">
      <w:pPr>
        <w:pStyle w:val="Listaszerbekezds"/>
        <w:ind w:left="0"/>
        <w:jc w:val="both"/>
      </w:pPr>
    </w:p>
    <w:p w:rsidR="006964AD" w:rsidRPr="00AA58BE" w:rsidRDefault="006964AD" w:rsidP="006964AD">
      <w:pPr>
        <w:pStyle w:val="Listaszerbekezds"/>
        <w:ind w:left="0"/>
        <w:jc w:val="both"/>
      </w:pPr>
      <w:r w:rsidRPr="00AA58BE">
        <w:t>3.6. A Vállalkozó szavatol azért, hogy a tevékenységének eredményeként megvalósult valamennyi szolgáltatás a hatályos jogszabályoknak és szakmai előírásoknak megfelel, továbbá rendelkezik az ehhez szükséges engedéllyel. A Vállalkozó az általa elvégzett tevékenység szakszerűségéért teljes felelősséget vállal.</w:t>
      </w:r>
    </w:p>
    <w:p w:rsidR="006964AD" w:rsidRPr="00AA58BE" w:rsidRDefault="006964AD" w:rsidP="006964AD">
      <w:pPr>
        <w:jc w:val="both"/>
        <w:rPr>
          <w:sz w:val="24"/>
          <w:szCs w:val="24"/>
        </w:rPr>
      </w:pPr>
    </w:p>
    <w:p w:rsidR="006964AD" w:rsidRPr="00AA58BE" w:rsidRDefault="006964AD" w:rsidP="006964AD">
      <w:pPr>
        <w:pStyle w:val="Listaszerbekezds"/>
        <w:ind w:left="0"/>
        <w:jc w:val="both"/>
      </w:pPr>
      <w:r w:rsidRPr="00AA58BE">
        <w:t>3.7. A Vállalkozó szavatol azért, hogy a jelen szerződés megkötése illetve teljesítése nem sérti harmadik személy jogait, továbbá azért, hogy az általa felhasznált szellemi alkotások jelen szerződés teljesítése során jogszerűen kerültek felhasználásra.</w:t>
      </w:r>
    </w:p>
    <w:p w:rsidR="006964AD" w:rsidRPr="00AA58BE" w:rsidRDefault="006964AD" w:rsidP="006964AD">
      <w:pPr>
        <w:pStyle w:val="Listaszerbekezds"/>
        <w:ind w:left="0"/>
        <w:jc w:val="both"/>
        <w:rPr>
          <w:highlight w:val="yellow"/>
        </w:rPr>
      </w:pPr>
    </w:p>
    <w:p w:rsidR="006964AD" w:rsidRPr="00024DF8" w:rsidRDefault="006964AD" w:rsidP="006964AD">
      <w:pPr>
        <w:pStyle w:val="Listaszerbekezds"/>
        <w:ind w:left="0"/>
        <w:jc w:val="both"/>
      </w:pPr>
      <w:r w:rsidRPr="00024DF8">
        <w:t>3.8. A nyomdai előkészítés során létrejövő termék, annak valamennyi része, a nyomdai kivitelezésekhez, gyártási folyamatokhoz alapul szolgáló filmanyag és digitális verzió Megrendelő kizárólagos tulajdonát képezi, illetve Megrendelőt illeti annak teljes körű, mindenre kiterjedő (különösen többszörözés, átdolgozás, bel-és külföldön történő felhasználás, képi rögzítés, elektronikus rögzítés, felhasználási engedély adása harmadik személynek) kizárólagos felhasználási joga.</w:t>
      </w:r>
    </w:p>
    <w:p w:rsidR="006964AD" w:rsidRPr="00AA58BE" w:rsidRDefault="006964AD" w:rsidP="006964AD">
      <w:pPr>
        <w:pStyle w:val="Listaszerbekezds"/>
        <w:rPr>
          <w:highlight w:val="yellow"/>
        </w:rPr>
      </w:pPr>
    </w:p>
    <w:p w:rsidR="00E41424" w:rsidRPr="00F023B2" w:rsidRDefault="006964AD" w:rsidP="00E41424">
      <w:pPr>
        <w:pStyle w:val="Listaszerbekezds"/>
        <w:ind w:left="0"/>
        <w:jc w:val="both"/>
      </w:pPr>
      <w:r w:rsidRPr="00F023B2">
        <w:t xml:space="preserve">3.9. </w:t>
      </w:r>
      <w:r w:rsidR="00E41424" w:rsidRPr="00F023B2">
        <w:t xml:space="preserve">A teljesítés alapjául szolgáló műveket tartalmazó és egyéb nyomdai állományokat a Megrendelő bocsátja a Vállalkozó rendelkezésére. </w:t>
      </w:r>
    </w:p>
    <w:p w:rsidR="00E41424" w:rsidRPr="00F023B2" w:rsidRDefault="00E41424" w:rsidP="00E41424">
      <w:pPr>
        <w:pStyle w:val="Listaszerbekezds"/>
        <w:ind w:left="0"/>
        <w:jc w:val="both"/>
      </w:pPr>
    </w:p>
    <w:p w:rsidR="00E41424" w:rsidRDefault="00E41424" w:rsidP="00E41424">
      <w:pPr>
        <w:pStyle w:val="Listaszerbekezds"/>
        <w:ind w:left="0"/>
        <w:jc w:val="both"/>
      </w:pPr>
      <w:r w:rsidRPr="00F023B2">
        <w:t>E célbó</w:t>
      </w:r>
      <w:r w:rsidR="00F376EC" w:rsidRPr="00F023B2">
        <w:t>l a Vállalkozó köteles a jelen k</w:t>
      </w:r>
      <w:r w:rsidRPr="00F023B2">
        <w:t>eretszerződés aláírásától számított 5 munkanapon belül megfelelő elektronikus tárhelyet, és ahhoz a Megrendelő számára működő hozzáférést biz</w:t>
      </w:r>
      <w:r w:rsidR="00F376EC" w:rsidRPr="00F023B2">
        <w:t>tosítani. A tárhelynek a jelen k</w:t>
      </w:r>
      <w:r w:rsidRPr="00F023B2">
        <w:t>eretszerződés időtartama alatt folyamatosan elérhetőnek kell lennie.</w:t>
      </w:r>
    </w:p>
    <w:p w:rsidR="00E41424" w:rsidRDefault="00E41424" w:rsidP="00E41424">
      <w:pPr>
        <w:pStyle w:val="Listaszerbekezds"/>
        <w:ind w:left="0"/>
        <w:jc w:val="both"/>
      </w:pPr>
    </w:p>
    <w:p w:rsidR="00E41424" w:rsidRDefault="00E41424" w:rsidP="00E41424">
      <w:pPr>
        <w:pStyle w:val="Listaszerbekezds"/>
        <w:ind w:left="0"/>
        <w:jc w:val="both"/>
      </w:pPr>
      <w:r w:rsidRPr="008E3886">
        <w:t xml:space="preserve">A Megrendelő az állományokat köteles a Vállalkozó által biztosított tárhelyre feltölteni, legkésőbb az adott termékre vonatkozó </w:t>
      </w:r>
      <w:r w:rsidRPr="00E41424">
        <w:t>eseti</w:t>
      </w:r>
      <w:r w:rsidR="00F376EC">
        <w:t xml:space="preserve"> m</w:t>
      </w:r>
      <w:r w:rsidRPr="008E3886">
        <w:t>egrendelés</w:t>
      </w:r>
      <w:r>
        <w:t>t követő munkanapon</w:t>
      </w:r>
      <w:r w:rsidRPr="008E3886">
        <w:t xml:space="preserve">. </w:t>
      </w:r>
    </w:p>
    <w:p w:rsidR="00E41424" w:rsidRDefault="00E41424" w:rsidP="00E41424">
      <w:pPr>
        <w:pStyle w:val="Listaszerbekezds"/>
        <w:ind w:left="0"/>
        <w:jc w:val="both"/>
      </w:pPr>
    </w:p>
    <w:p w:rsidR="00E41424" w:rsidRDefault="00E41424" w:rsidP="00E41424">
      <w:pPr>
        <w:pStyle w:val="Listaszerbekezds"/>
        <w:ind w:left="0"/>
        <w:jc w:val="both"/>
      </w:pPr>
      <w:r w:rsidRPr="008E3886">
        <w:t>Megrendelő szavatol azért, hogy az általa a Vállalkozó részére átadott művek többszörözésére és terjesztésére megfelelő felhasználási engedéllyel rendelkezik.</w:t>
      </w:r>
    </w:p>
    <w:p w:rsidR="00E41424" w:rsidRPr="00E41424" w:rsidRDefault="00E41424" w:rsidP="00E41424">
      <w:pPr>
        <w:pStyle w:val="Listaszerbekezds"/>
        <w:ind w:left="0"/>
        <w:jc w:val="both"/>
      </w:pPr>
    </w:p>
    <w:p w:rsidR="00873F26" w:rsidRPr="00AA58BE" w:rsidRDefault="00963D6A" w:rsidP="00873F26">
      <w:pPr>
        <w:pStyle w:val="Listaszerbekezds"/>
        <w:ind w:left="0"/>
        <w:jc w:val="both"/>
      </w:pPr>
      <w:r w:rsidRPr="00AA58BE">
        <w:t>3.10</w:t>
      </w:r>
      <w:r w:rsidR="006964AD" w:rsidRPr="00AA58BE">
        <w:t xml:space="preserve">. </w:t>
      </w:r>
      <w:r w:rsidRPr="00AA58BE">
        <w:rPr>
          <w:b/>
        </w:rPr>
        <w:t>Alvállalkozó</w:t>
      </w:r>
      <w:r w:rsidR="00873F26" w:rsidRPr="00AA58BE">
        <w:rPr>
          <w:b/>
        </w:rPr>
        <w:t xml:space="preserve">k, közreműködők és szakemberek: </w:t>
      </w:r>
      <w:r w:rsidR="00873F26" w:rsidRPr="00AA58BE">
        <w:t>A jelen szerződés alkalmazásában alvállalkozó alatt a Kbt. 3. § 2. alpontja szerinti fogalom értendő, míg közreműködő alatt a hivatkozott alvállalkozói fogalom körébe nem tartozó, de a jelen szerződés szerinti kötelezettségek teljesítéséhez vagy jog gyakorlásához igénybe vett harmadik személy értendő. A jelen szerződés alkalmazásában szakember alatt olyan természetes személy értendő, aki a Vállalkozó ajánlatában – a Kbt. 65. § (1) bekezdés b)</w:t>
      </w:r>
      <w:proofErr w:type="spellStart"/>
      <w:r w:rsidR="00873F26" w:rsidRPr="00AA58BE">
        <w:t>-c</w:t>
      </w:r>
      <w:proofErr w:type="spellEnd"/>
      <w:r w:rsidR="00873F26" w:rsidRPr="00AA58BE">
        <w:t xml:space="preserve">) pontja szerinti alkalmassági </w:t>
      </w:r>
      <w:proofErr w:type="gramStart"/>
      <w:r w:rsidR="00873F26" w:rsidRPr="00AA58BE">
        <w:t>követelmény(</w:t>
      </w:r>
      <w:proofErr w:type="spellStart"/>
      <w:proofErr w:type="gramEnd"/>
      <w:r w:rsidR="00873F26" w:rsidRPr="00AA58BE">
        <w:t>ek</w:t>
      </w:r>
      <w:proofErr w:type="spellEnd"/>
      <w:r w:rsidR="00873F26" w:rsidRPr="00AA58BE">
        <w:t>)</w:t>
      </w:r>
      <w:proofErr w:type="spellStart"/>
      <w:r w:rsidR="00873F26" w:rsidRPr="00AA58BE">
        <w:t>nek</w:t>
      </w:r>
      <w:proofErr w:type="spellEnd"/>
      <w:r w:rsidR="00873F26" w:rsidRPr="00AA58BE">
        <w:t xml:space="preserve"> való megfelelésül – került megnevezésre, mint a jelen szerződés teljesítésébe bevonni kívánt személy. </w:t>
      </w:r>
    </w:p>
    <w:p w:rsidR="00873F26" w:rsidRDefault="00873F26" w:rsidP="00873F26">
      <w:pPr>
        <w:tabs>
          <w:tab w:val="num" w:pos="3257"/>
        </w:tabs>
        <w:overflowPunct w:val="0"/>
        <w:autoSpaceDN w:val="0"/>
        <w:adjustRightInd w:val="0"/>
        <w:ind w:left="540"/>
        <w:textAlignment w:val="baseline"/>
        <w:rPr>
          <w:sz w:val="24"/>
          <w:szCs w:val="24"/>
        </w:rPr>
      </w:pPr>
    </w:p>
    <w:p w:rsidR="00873F26" w:rsidRPr="00AA58BE" w:rsidRDefault="0065450A" w:rsidP="00873F26">
      <w:pPr>
        <w:widowControl w:val="0"/>
        <w:suppressAutoHyphens/>
        <w:overflowPunct w:val="0"/>
        <w:autoSpaceDE w:val="0"/>
        <w:autoSpaceDN w:val="0"/>
        <w:adjustRightInd w:val="0"/>
        <w:ind w:right="46"/>
        <w:jc w:val="both"/>
        <w:textAlignment w:val="baseline"/>
        <w:rPr>
          <w:sz w:val="24"/>
          <w:szCs w:val="24"/>
        </w:rPr>
      </w:pPr>
      <w:r w:rsidRPr="00AA58BE">
        <w:rPr>
          <w:sz w:val="24"/>
          <w:szCs w:val="24"/>
        </w:rPr>
        <w:t>Vállalkozó</w:t>
      </w:r>
      <w:r w:rsidR="00873F26" w:rsidRPr="00AA58BE">
        <w:rPr>
          <w:sz w:val="24"/>
          <w:szCs w:val="24"/>
        </w:rPr>
        <w:t xml:space="preserve"> a jelen szerződést saját maga és/vagy </w:t>
      </w:r>
      <w:proofErr w:type="gramStart"/>
      <w:r w:rsidR="00873F26" w:rsidRPr="00AA58BE">
        <w:rPr>
          <w:sz w:val="24"/>
          <w:szCs w:val="24"/>
        </w:rPr>
        <w:t>alvállalkozó(</w:t>
      </w:r>
      <w:proofErr w:type="gramEnd"/>
      <w:r w:rsidR="00873F26" w:rsidRPr="00AA58BE">
        <w:rPr>
          <w:sz w:val="24"/>
          <w:szCs w:val="24"/>
        </w:rPr>
        <w:t xml:space="preserve">k) illetve közreműködő(k) bevonásával köteles teljesíteni. </w:t>
      </w:r>
      <w:r w:rsidRPr="00AA58BE">
        <w:rPr>
          <w:sz w:val="24"/>
          <w:szCs w:val="24"/>
        </w:rPr>
        <w:t>Vállalkozó</w:t>
      </w:r>
      <w:r w:rsidR="00873F26" w:rsidRPr="00AA58BE">
        <w:rPr>
          <w:sz w:val="24"/>
          <w:szCs w:val="24"/>
        </w:rPr>
        <w:t xml:space="preserve"> </w:t>
      </w:r>
      <w:proofErr w:type="gramStart"/>
      <w:r w:rsidR="00873F26" w:rsidRPr="00AA58BE">
        <w:rPr>
          <w:sz w:val="24"/>
          <w:szCs w:val="24"/>
        </w:rPr>
        <w:t>alvállalkozó(</w:t>
      </w:r>
      <w:proofErr w:type="gramEnd"/>
      <w:r w:rsidR="00873F26" w:rsidRPr="00AA58BE">
        <w:rPr>
          <w:sz w:val="24"/>
          <w:szCs w:val="24"/>
        </w:rPr>
        <w:t xml:space="preserve">k) illetve közreműködő(k) bevonása esetén is teljes körűen és közvetlenül felelős </w:t>
      </w:r>
      <w:r w:rsidRPr="00AA58BE">
        <w:rPr>
          <w:sz w:val="24"/>
          <w:szCs w:val="24"/>
        </w:rPr>
        <w:t>Megrendelő</w:t>
      </w:r>
      <w:r w:rsidR="00873F26" w:rsidRPr="00AA58BE">
        <w:rPr>
          <w:sz w:val="24"/>
          <w:szCs w:val="24"/>
        </w:rPr>
        <w:t xml:space="preserve"> felé a jelen szerződésben foglalt kötelezettségek teljesítéséért. </w:t>
      </w:r>
    </w:p>
    <w:p w:rsidR="00553408" w:rsidRPr="00AA58BE" w:rsidRDefault="00553408" w:rsidP="00553408">
      <w:pPr>
        <w:pStyle w:val="NormlWeb"/>
        <w:jc w:val="both"/>
      </w:pPr>
      <w:r w:rsidRPr="00AA58BE">
        <w:t xml:space="preserve">A Kbt. 138. § (2) bekezdése alapján a Vállalkozó a teljesítéshez az alkalmasságának igazolásában részt vett szervezetet a Kbt. 65. § (7) bekezdése szerint az eljárásban bemutatott kötelezettségvállalásnak megfelelően, valamint a Kbt. 65. § (9) bekezdésében foglalt esetekben </w:t>
      </w:r>
      <w:r w:rsidRPr="00AA58BE">
        <w:lastRenderedPageBreak/>
        <w:t xml:space="preserve">és módon köteles igénybe venni, valamint köteles a teljesítésbe bevonni az alkalmasság igazolásához bemutatott szakembereket. </w:t>
      </w:r>
      <w:proofErr w:type="gramStart"/>
      <w:r w:rsidRPr="00AA58BE">
        <w:t xml:space="preserve">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w:t>
      </w:r>
      <w:r w:rsidR="0033498B" w:rsidRPr="00AA58BE">
        <w:t>Megrendelő</w:t>
      </w:r>
      <w:r w:rsidRPr="00AA58BE">
        <w:t xml:space="preserve"> gazdasági szereplők számát, az eredeti szervezetekkel vagy szakemberrel egyenértékű módon megfelel – azoknak az alkalmassági követelményeknek,</w:t>
      </w:r>
      <w:proofErr w:type="gramEnd"/>
      <w:r w:rsidRPr="00AA58BE">
        <w:t xml:space="preserve"> </w:t>
      </w:r>
      <w:proofErr w:type="gramStart"/>
      <w:r w:rsidRPr="00AA58BE">
        <w:t>amelyeknek</w:t>
      </w:r>
      <w:proofErr w:type="gramEnd"/>
      <w:r w:rsidRPr="00AA58BE">
        <w:t xml:space="preserve"> a Vállalkozó a közbeszerzési eljárásban az adott szervezettel vagy szakemberrel együtt felelt meg.</w:t>
      </w:r>
    </w:p>
    <w:p w:rsidR="00553408" w:rsidRPr="00AA58BE" w:rsidRDefault="00553408" w:rsidP="00553408">
      <w:pPr>
        <w:pStyle w:val="NormlWeb"/>
        <w:jc w:val="both"/>
      </w:pPr>
      <w:r w:rsidRPr="00AA58BE">
        <w:t xml:space="preserve">A Kbt. 138. </w:t>
      </w:r>
      <w:proofErr w:type="gramStart"/>
      <w:r w:rsidRPr="00AA58BE">
        <w:t>§ (3) bekezdése alapján Vállalkozó a szerződés megkötésének időpontjában, majd – a később bevont alvállalkozók tekintetében – a szerződés teljesítésének időtartama alatt köteles előzetesen a Megrendelőnek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w:t>
      </w:r>
      <w:proofErr w:type="gramEnd"/>
      <w:r w:rsidRPr="00AA58BE">
        <w:t xml:space="preserve"> </w:t>
      </w:r>
      <w:proofErr w:type="gramStart"/>
      <w:r w:rsidRPr="00AA58BE">
        <w:t>alatt</w:t>
      </w:r>
      <w:proofErr w:type="gramEnd"/>
      <w:r w:rsidRPr="00AA58BE">
        <w:t>.</w:t>
      </w:r>
    </w:p>
    <w:p w:rsidR="006964AD" w:rsidRPr="00AA58BE" w:rsidRDefault="00553408" w:rsidP="00553408">
      <w:pPr>
        <w:pStyle w:val="NormlWeb"/>
        <w:jc w:val="both"/>
      </w:pPr>
      <w:r w:rsidRPr="00AA58BE">
        <w:t xml:space="preserve">A Kbt. 138. § (4) bekezdése alapján Az eljárás során a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AA58BE">
        <w:rPr>
          <w:i/>
          <w:iCs/>
        </w:rPr>
        <w:t>b)</w:t>
      </w:r>
      <w:r w:rsidRPr="00AA58BE">
        <w:t xml:space="preserve"> 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65450A" w:rsidRPr="00AA58BE" w:rsidRDefault="0065450A" w:rsidP="0065450A">
      <w:pPr>
        <w:widowControl w:val="0"/>
        <w:suppressAutoHyphens/>
        <w:overflowPunct w:val="0"/>
        <w:autoSpaceDE w:val="0"/>
        <w:autoSpaceDN w:val="0"/>
        <w:adjustRightInd w:val="0"/>
        <w:ind w:right="46"/>
        <w:jc w:val="both"/>
        <w:textAlignment w:val="baseline"/>
        <w:rPr>
          <w:sz w:val="24"/>
          <w:szCs w:val="24"/>
        </w:rPr>
      </w:pPr>
      <w:r w:rsidRPr="00AA58BE">
        <w:rPr>
          <w:sz w:val="24"/>
          <w:szCs w:val="24"/>
        </w:rPr>
        <w:t xml:space="preserve">Vállalkozó a jogosan igénybe vett </w:t>
      </w:r>
      <w:proofErr w:type="gramStart"/>
      <w:r w:rsidRPr="00AA58BE">
        <w:rPr>
          <w:sz w:val="24"/>
          <w:szCs w:val="24"/>
        </w:rPr>
        <w:t>alvállalkozó(</w:t>
      </w:r>
      <w:proofErr w:type="gramEnd"/>
      <w:r w:rsidRPr="00AA58BE">
        <w:rPr>
          <w:sz w:val="24"/>
          <w:szCs w:val="24"/>
        </w:rPr>
        <w:t xml:space="preserve">k) illetve közreműködő(k)  magatartásáért úgy felel, mintha maga járt volna el. Az </w:t>
      </w:r>
      <w:proofErr w:type="gramStart"/>
      <w:r w:rsidRPr="00AA58BE">
        <w:rPr>
          <w:sz w:val="24"/>
          <w:szCs w:val="24"/>
        </w:rPr>
        <w:t>alvállalkozó(</w:t>
      </w:r>
      <w:proofErr w:type="gramEnd"/>
      <w:r w:rsidRPr="00AA58BE">
        <w:rPr>
          <w:sz w:val="24"/>
          <w:szCs w:val="24"/>
        </w:rPr>
        <w:t>k) illetve közreműködő(k) jogosulatlan igénybevétele esetén Vállalkozó felelős mindazokért a károkért is, amelyek igénybevételük nélkül nem következtek volna be.</w:t>
      </w:r>
    </w:p>
    <w:p w:rsidR="0065450A" w:rsidRPr="00AA58BE" w:rsidRDefault="0065450A" w:rsidP="0065450A">
      <w:pPr>
        <w:overflowPunct w:val="0"/>
        <w:autoSpaceDN w:val="0"/>
        <w:adjustRightInd w:val="0"/>
        <w:ind w:left="705"/>
        <w:textAlignment w:val="baseline"/>
        <w:rPr>
          <w:sz w:val="24"/>
          <w:szCs w:val="24"/>
        </w:rPr>
      </w:pPr>
    </w:p>
    <w:p w:rsidR="0065450A" w:rsidRDefault="0065450A" w:rsidP="0065450A">
      <w:pPr>
        <w:widowControl w:val="0"/>
        <w:suppressAutoHyphens/>
        <w:overflowPunct w:val="0"/>
        <w:autoSpaceDE w:val="0"/>
        <w:autoSpaceDN w:val="0"/>
        <w:adjustRightInd w:val="0"/>
        <w:ind w:right="46"/>
        <w:jc w:val="both"/>
        <w:textAlignment w:val="baseline"/>
        <w:rPr>
          <w:sz w:val="24"/>
          <w:szCs w:val="24"/>
        </w:rPr>
      </w:pPr>
      <w:r w:rsidRPr="00AA58BE">
        <w:rPr>
          <w:sz w:val="24"/>
          <w:szCs w:val="24"/>
        </w:rPr>
        <w:t xml:space="preserve">Vállalkozó köteles olyan alvállalkozói illetve közreműködői </w:t>
      </w:r>
      <w:proofErr w:type="gramStart"/>
      <w:r w:rsidRPr="00AA58BE">
        <w:rPr>
          <w:sz w:val="24"/>
          <w:szCs w:val="24"/>
        </w:rPr>
        <w:t>szerződés(</w:t>
      </w:r>
      <w:proofErr w:type="gramEnd"/>
      <w:r w:rsidRPr="00AA58BE">
        <w:rPr>
          <w:sz w:val="24"/>
          <w:szCs w:val="24"/>
        </w:rPr>
        <w:t xml:space="preserve">eke)t kötni, hogy a jelen szerződésből fakadó jogok és kötelezettségek e személyekkel szemben is maradéktalanul érvényesíthetőek legyenek. </w:t>
      </w:r>
    </w:p>
    <w:p w:rsidR="00266486" w:rsidRPr="00AA58BE" w:rsidRDefault="00266486" w:rsidP="0065450A">
      <w:pPr>
        <w:widowControl w:val="0"/>
        <w:suppressAutoHyphens/>
        <w:overflowPunct w:val="0"/>
        <w:autoSpaceDE w:val="0"/>
        <w:autoSpaceDN w:val="0"/>
        <w:adjustRightInd w:val="0"/>
        <w:ind w:right="46"/>
        <w:jc w:val="both"/>
        <w:textAlignment w:val="baseline"/>
        <w:rPr>
          <w:sz w:val="24"/>
          <w:szCs w:val="24"/>
        </w:rPr>
      </w:pPr>
    </w:p>
    <w:p w:rsidR="007C108B" w:rsidRPr="00AA58BE" w:rsidRDefault="006964AD" w:rsidP="006964AD">
      <w:pPr>
        <w:pStyle w:val="Listaszerbekezds"/>
        <w:ind w:left="0"/>
        <w:jc w:val="both"/>
      </w:pPr>
      <w:r w:rsidRPr="00AA58BE">
        <w:t>3.12.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964AD" w:rsidRPr="00AA58BE" w:rsidRDefault="006964AD" w:rsidP="006964AD">
      <w:pPr>
        <w:pStyle w:val="Listaszerbekezds"/>
        <w:ind w:left="0"/>
        <w:rPr>
          <w:b/>
        </w:rPr>
      </w:pPr>
      <w:r w:rsidRPr="00AA58BE">
        <w:rPr>
          <w:b/>
        </w:rPr>
        <w:t>4. A Megrendelő jogai és kötelezettségei</w:t>
      </w:r>
    </w:p>
    <w:p w:rsidR="006964AD" w:rsidRPr="00AA58BE" w:rsidRDefault="006964AD" w:rsidP="006964AD">
      <w:pPr>
        <w:pStyle w:val="Listaszerbekezds"/>
        <w:ind w:left="0"/>
        <w:rPr>
          <w:b/>
        </w:rPr>
      </w:pPr>
    </w:p>
    <w:p w:rsidR="00566C2D" w:rsidRPr="00AA58BE" w:rsidRDefault="006964AD" w:rsidP="00566C2D">
      <w:pPr>
        <w:pStyle w:val="Listaszerbekezds"/>
        <w:ind w:left="0"/>
        <w:jc w:val="both"/>
      </w:pPr>
      <w:r w:rsidRPr="00AA58BE">
        <w:t>4.1. A Megrendelő köteles minden a szerződésszerű teljesítéshez szükséges tényt, adatot, dokumentumot a Vállalkozó részére a megfelelő időben közö</w:t>
      </w:r>
      <w:r w:rsidR="00566C2D" w:rsidRPr="00AA58BE">
        <w:t>lni, úgy hogy az ne veszélyeztesse a Vállalkozó által a szerződésben vállaltak határidőben való maradéktalan teljesítését.</w:t>
      </w:r>
    </w:p>
    <w:p w:rsidR="00566C2D" w:rsidRPr="00AA58BE" w:rsidRDefault="00566C2D" w:rsidP="006964AD">
      <w:pPr>
        <w:pStyle w:val="Listaszerbekezds"/>
        <w:ind w:left="0"/>
        <w:jc w:val="both"/>
      </w:pPr>
    </w:p>
    <w:p w:rsidR="006964AD" w:rsidRPr="00AA58BE" w:rsidRDefault="006964AD" w:rsidP="006964AD">
      <w:pPr>
        <w:pStyle w:val="Listaszerbekezds"/>
        <w:ind w:left="0"/>
        <w:jc w:val="both"/>
      </w:pPr>
      <w:r w:rsidRPr="00AA58BE">
        <w:lastRenderedPageBreak/>
        <w:t>4.2. A Megrendelő köteles a Vállalkozót minden olyan körülményről haladéktalanul tájékoztatni, mely a szerződésszerű teljesítést akadályozhatja vagy veszélyeztetheti. Az értesítés elmulasztásából eredő károk a Megrendelőt terhelik.</w:t>
      </w:r>
    </w:p>
    <w:p w:rsidR="006964AD" w:rsidRPr="00AA58BE" w:rsidRDefault="006964AD" w:rsidP="006964AD">
      <w:pPr>
        <w:pStyle w:val="Listaszerbekezds"/>
        <w:ind w:left="0"/>
        <w:jc w:val="both"/>
      </w:pPr>
    </w:p>
    <w:p w:rsidR="006964AD" w:rsidRPr="00AA58BE" w:rsidRDefault="006964AD" w:rsidP="006964AD">
      <w:pPr>
        <w:pStyle w:val="Listaszerbekezds"/>
        <w:ind w:left="0"/>
        <w:jc w:val="both"/>
      </w:pPr>
      <w:r w:rsidRPr="00AA58BE">
        <w:t xml:space="preserve">4.3. A Megrendelő köteles a szerződésszerű teljesítés keretében teljesített szolgáltatást átvenni. Amennyiben a Megrendelő a teljesítést hibásnak vagy késedelmesnek minősíti, köteles Vállalkozót erről az átvételt követő 6 munkanapon belül értesíteni.  </w:t>
      </w:r>
    </w:p>
    <w:p w:rsidR="006964AD" w:rsidRPr="00AA58BE" w:rsidRDefault="006964AD" w:rsidP="006964AD">
      <w:pPr>
        <w:pStyle w:val="Listaszerbekezds"/>
        <w:ind w:left="0"/>
        <w:jc w:val="both"/>
      </w:pPr>
    </w:p>
    <w:p w:rsidR="006964AD" w:rsidRPr="00AA58BE" w:rsidRDefault="006964AD" w:rsidP="006964AD">
      <w:pPr>
        <w:pStyle w:val="Listaszerbekezds"/>
        <w:ind w:left="0"/>
        <w:jc w:val="both"/>
      </w:pPr>
      <w:r w:rsidRPr="00AA58BE">
        <w:t>4.5. A Megrendelő jogosult a szerződésszerű teljesítést bármikor, előzetes értesítés nélkül ellenőrizni.</w:t>
      </w:r>
    </w:p>
    <w:p w:rsidR="006964AD" w:rsidRPr="00AA58BE" w:rsidRDefault="006964AD" w:rsidP="006964AD">
      <w:pPr>
        <w:pStyle w:val="Listaszerbekezds"/>
        <w:jc w:val="both"/>
        <w:rPr>
          <w:highlight w:val="yellow"/>
        </w:rPr>
      </w:pPr>
    </w:p>
    <w:p w:rsidR="006964AD" w:rsidRPr="00100E97" w:rsidRDefault="006964AD" w:rsidP="006964AD">
      <w:pPr>
        <w:pStyle w:val="Listaszerbekezds"/>
        <w:ind w:left="0"/>
        <w:jc w:val="both"/>
      </w:pPr>
      <w:r w:rsidRPr="00100E97">
        <w:t>4.6. A nyomdaila</w:t>
      </w:r>
      <w:r w:rsidR="000D71AB" w:rsidRPr="00100E97">
        <w:t xml:space="preserve">g kivitelezett kiadványok, termékek </w:t>
      </w:r>
      <w:r w:rsidRPr="00100E97">
        <w:t xml:space="preserve">oldalain belüli, illetve a példányszámokon belüli színeltérések és egyéb minőségi hibák megállapítására és az egész gyártási folyamat felügyeletére, a szerződés teljesítésének minősítésére a Megrendelő szakértőt bízhat meg, akinek személyét a Vállalkozó köteles elfogadni. A Megrendelő szakértője által elfogadhatatlannak tartott mértékű színeltérés és egyéb minőségi hibák esetén a Megrendelő igényt tarthat a kiadvány újbóli kivitelezésére és a vonatkozó kötbérre is. </w:t>
      </w:r>
    </w:p>
    <w:p w:rsidR="006964AD" w:rsidRPr="00AA58BE" w:rsidRDefault="006964AD" w:rsidP="006964AD">
      <w:pPr>
        <w:widowControl w:val="0"/>
        <w:autoSpaceDE w:val="0"/>
        <w:autoSpaceDN w:val="0"/>
        <w:jc w:val="both"/>
        <w:rPr>
          <w:b/>
          <w:sz w:val="24"/>
          <w:szCs w:val="24"/>
          <w:highlight w:val="yellow"/>
        </w:rPr>
      </w:pPr>
    </w:p>
    <w:p w:rsidR="006964AD" w:rsidRPr="00AA58BE" w:rsidRDefault="006964AD" w:rsidP="006964AD">
      <w:pPr>
        <w:widowControl w:val="0"/>
        <w:autoSpaceDE w:val="0"/>
        <w:autoSpaceDN w:val="0"/>
        <w:jc w:val="both"/>
        <w:rPr>
          <w:b/>
          <w:sz w:val="24"/>
          <w:szCs w:val="24"/>
        </w:rPr>
      </w:pPr>
      <w:r w:rsidRPr="00AA58BE">
        <w:rPr>
          <w:b/>
          <w:sz w:val="24"/>
          <w:szCs w:val="24"/>
        </w:rPr>
        <w:t xml:space="preserve">5. </w:t>
      </w:r>
      <w:r w:rsidRPr="00AA58BE">
        <w:rPr>
          <w:b/>
          <w:bCs/>
          <w:sz w:val="24"/>
          <w:szCs w:val="24"/>
        </w:rPr>
        <w:t>A szerződés teljesítésének ellenértéke, fizetési feltételek</w:t>
      </w:r>
      <w:r w:rsidRPr="00AA58BE">
        <w:rPr>
          <w:b/>
          <w:sz w:val="24"/>
          <w:szCs w:val="24"/>
        </w:rPr>
        <w:t xml:space="preserve"> </w:t>
      </w:r>
    </w:p>
    <w:p w:rsidR="006964AD" w:rsidRPr="00AA58BE" w:rsidRDefault="006964AD" w:rsidP="006964AD">
      <w:pPr>
        <w:widowControl w:val="0"/>
        <w:autoSpaceDE w:val="0"/>
        <w:autoSpaceDN w:val="0"/>
        <w:ind w:left="709"/>
        <w:jc w:val="both"/>
        <w:rPr>
          <w:b/>
          <w:sz w:val="24"/>
          <w:szCs w:val="24"/>
        </w:rPr>
      </w:pPr>
    </w:p>
    <w:p w:rsidR="00133EDA" w:rsidRPr="00AA58BE" w:rsidRDefault="006964AD" w:rsidP="00AE64AB">
      <w:pPr>
        <w:tabs>
          <w:tab w:val="left" w:pos="1985"/>
        </w:tabs>
        <w:jc w:val="both"/>
        <w:rPr>
          <w:sz w:val="24"/>
          <w:szCs w:val="24"/>
          <w:lang w:eastAsia="en-US"/>
        </w:rPr>
      </w:pPr>
      <w:r w:rsidRPr="00AA58BE">
        <w:rPr>
          <w:sz w:val="24"/>
          <w:szCs w:val="24"/>
        </w:rPr>
        <w:t xml:space="preserve">5.1. </w:t>
      </w:r>
      <w:r w:rsidR="00AE64AB" w:rsidRPr="00AA58BE">
        <w:rPr>
          <w:sz w:val="24"/>
          <w:szCs w:val="24"/>
        </w:rPr>
        <w:t xml:space="preserve">Felek a vállalkozói díj részletezését (egységárak) a jelen </w:t>
      </w:r>
      <w:r w:rsidR="00AE64AB" w:rsidRPr="001236D5">
        <w:rPr>
          <w:sz w:val="24"/>
          <w:szCs w:val="24"/>
        </w:rPr>
        <w:t xml:space="preserve">szerződés </w:t>
      </w:r>
      <w:r w:rsidR="001236D5" w:rsidRPr="001236D5">
        <w:rPr>
          <w:sz w:val="24"/>
          <w:szCs w:val="24"/>
        </w:rPr>
        <w:t xml:space="preserve">2. </w:t>
      </w:r>
      <w:r w:rsidR="00AE64AB" w:rsidRPr="001236D5">
        <w:rPr>
          <w:sz w:val="24"/>
          <w:szCs w:val="24"/>
        </w:rPr>
        <w:t>sz. mellékletében határozták meg</w:t>
      </w:r>
      <w:r w:rsidR="00133EDA" w:rsidRPr="001236D5">
        <w:rPr>
          <w:sz w:val="24"/>
          <w:szCs w:val="24"/>
          <w:lang w:eastAsia="en-US"/>
        </w:rPr>
        <w:t>. Felek rögzítik, hogy a szerződés hat</w:t>
      </w:r>
      <w:r w:rsidR="005B09A9" w:rsidRPr="001236D5">
        <w:rPr>
          <w:sz w:val="24"/>
          <w:szCs w:val="24"/>
          <w:lang w:eastAsia="en-US"/>
        </w:rPr>
        <w:t>álya alatt a megrendelések össz</w:t>
      </w:r>
      <w:r w:rsidR="00133EDA" w:rsidRPr="001236D5">
        <w:rPr>
          <w:sz w:val="24"/>
          <w:szCs w:val="24"/>
          <w:lang w:eastAsia="en-US"/>
        </w:rPr>
        <w:t>értéke</w:t>
      </w:r>
      <w:r w:rsidR="00133EDA" w:rsidRPr="00AA58BE">
        <w:rPr>
          <w:sz w:val="24"/>
          <w:szCs w:val="24"/>
          <w:lang w:eastAsia="en-US"/>
        </w:rPr>
        <w:t xml:space="preserve"> nem haladhatja meg a </w:t>
      </w:r>
      <w:r w:rsidR="00AE64AB" w:rsidRPr="00AA58BE">
        <w:rPr>
          <w:sz w:val="24"/>
          <w:szCs w:val="24"/>
          <w:lang w:eastAsia="en-US"/>
        </w:rPr>
        <w:t xml:space="preserve">nettó </w:t>
      </w:r>
      <w:r w:rsidR="00960AA8" w:rsidRPr="00AA58BE">
        <w:rPr>
          <w:sz w:val="24"/>
          <w:szCs w:val="24"/>
        </w:rPr>
        <w:t>256.968.504,- Ft</w:t>
      </w:r>
      <w:r w:rsidR="00C25ECD">
        <w:rPr>
          <w:sz w:val="24"/>
          <w:szCs w:val="24"/>
        </w:rPr>
        <w:t xml:space="preserve"> +ÁFA</w:t>
      </w:r>
      <w:r w:rsidR="00960AA8" w:rsidRPr="00AA58BE">
        <w:rPr>
          <w:sz w:val="24"/>
          <w:szCs w:val="24"/>
          <w:lang w:eastAsia="en-US"/>
        </w:rPr>
        <w:t xml:space="preserve"> </w:t>
      </w:r>
      <w:r w:rsidR="00AE64AB" w:rsidRPr="00AA58BE">
        <w:rPr>
          <w:sz w:val="24"/>
          <w:szCs w:val="24"/>
        </w:rPr>
        <w:t>keretösszeget.</w:t>
      </w:r>
    </w:p>
    <w:p w:rsidR="00133EDA" w:rsidRPr="00AA58BE" w:rsidRDefault="00133EDA" w:rsidP="006964AD">
      <w:pPr>
        <w:tabs>
          <w:tab w:val="left" w:pos="1985"/>
        </w:tabs>
        <w:jc w:val="both"/>
        <w:rPr>
          <w:sz w:val="24"/>
          <w:szCs w:val="24"/>
          <w:highlight w:val="yellow"/>
        </w:rPr>
      </w:pPr>
    </w:p>
    <w:p w:rsidR="006964AD" w:rsidRPr="00AA58BE" w:rsidRDefault="006964AD" w:rsidP="005B09A9">
      <w:pPr>
        <w:tabs>
          <w:tab w:val="num" w:pos="567"/>
          <w:tab w:val="num" w:pos="705"/>
          <w:tab w:val="num" w:pos="1494"/>
        </w:tabs>
        <w:overflowPunct w:val="0"/>
        <w:autoSpaceDN w:val="0"/>
        <w:adjustRightInd w:val="0"/>
        <w:jc w:val="both"/>
        <w:textAlignment w:val="baseline"/>
        <w:rPr>
          <w:iCs/>
          <w:sz w:val="24"/>
          <w:szCs w:val="24"/>
        </w:rPr>
      </w:pPr>
      <w:r w:rsidRPr="00AA58BE">
        <w:rPr>
          <w:sz w:val="24"/>
          <w:szCs w:val="24"/>
        </w:rPr>
        <w:t>Felek rögzítik, hogy az ellenérték a teljesítéssel kapcsolatos valamennyi költséget</w:t>
      </w:r>
      <w:r w:rsidR="005B09A9" w:rsidRPr="00AA58BE">
        <w:rPr>
          <w:sz w:val="24"/>
          <w:szCs w:val="24"/>
        </w:rPr>
        <w:t>, díjat, illetéket, készkiadást</w:t>
      </w:r>
      <w:r w:rsidRPr="00AA58BE">
        <w:rPr>
          <w:sz w:val="24"/>
          <w:szCs w:val="24"/>
        </w:rPr>
        <w:t xml:space="preserve"> tartalmazza, ide értve </w:t>
      </w:r>
      <w:r w:rsidR="005B09A9" w:rsidRPr="00AA58BE">
        <w:rPr>
          <w:rFonts w:eastAsiaTheme="minorHAnsi"/>
          <w:sz w:val="24"/>
          <w:szCs w:val="24"/>
          <w:lang w:eastAsia="en-US"/>
        </w:rPr>
        <w:t xml:space="preserve">a szerződés teljesítése során Vállalkozó tevékenysége nyomán keletkező esetleges dokumentáció, mint szerzői műre vonatkozó felhasználási jog átruházásának ellenértékét (jogdíj), </w:t>
      </w:r>
      <w:r w:rsidRPr="00AA58BE">
        <w:rPr>
          <w:sz w:val="24"/>
          <w:szCs w:val="24"/>
        </w:rPr>
        <w:t>a</w:t>
      </w:r>
      <w:r w:rsidR="005D4471" w:rsidRPr="00AA58BE">
        <w:rPr>
          <w:sz w:val="24"/>
          <w:szCs w:val="24"/>
        </w:rPr>
        <w:t xml:space="preserve"> termékdíjat, csomagolási és</w:t>
      </w:r>
      <w:r w:rsidRPr="00AA58BE">
        <w:rPr>
          <w:sz w:val="24"/>
          <w:szCs w:val="24"/>
        </w:rPr>
        <w:t xml:space="preserve"> szállítási költséget is, így Vállalkozó a teljesítés vonatkozásában egyéb jogcímen ellenérték iránti igényt nem érvényesíthet, az ártáblázatban megjelölt összegeken felül többletköltséget semmilyen jogcímen nem érvényesíthet.</w:t>
      </w:r>
    </w:p>
    <w:p w:rsidR="001E1444" w:rsidRPr="00AA58BE" w:rsidRDefault="001E1444" w:rsidP="006964AD">
      <w:pPr>
        <w:jc w:val="both"/>
        <w:rPr>
          <w:sz w:val="24"/>
          <w:szCs w:val="24"/>
          <w:highlight w:val="yellow"/>
        </w:rPr>
      </w:pPr>
    </w:p>
    <w:p w:rsidR="006964AD" w:rsidRPr="00AA58BE" w:rsidRDefault="006964AD" w:rsidP="006964AD">
      <w:pPr>
        <w:jc w:val="both"/>
        <w:rPr>
          <w:sz w:val="24"/>
          <w:szCs w:val="24"/>
        </w:rPr>
      </w:pPr>
      <w:r w:rsidRPr="00AA58BE">
        <w:rPr>
          <w:sz w:val="24"/>
          <w:szCs w:val="24"/>
        </w:rPr>
        <w:t xml:space="preserve">5.2. A szerződés jellegéhez igazodóan előleg folyósítására, illetve előleg számla kiállítására nincs lehetőség. </w:t>
      </w:r>
    </w:p>
    <w:p w:rsidR="006964AD" w:rsidRPr="00AA58BE" w:rsidRDefault="006964AD" w:rsidP="006964AD">
      <w:pPr>
        <w:jc w:val="both"/>
        <w:rPr>
          <w:sz w:val="24"/>
          <w:szCs w:val="24"/>
          <w:highlight w:val="yellow"/>
        </w:rPr>
      </w:pPr>
    </w:p>
    <w:p w:rsidR="006964AD" w:rsidRPr="00AA58BE" w:rsidRDefault="006964AD" w:rsidP="006964AD">
      <w:pPr>
        <w:tabs>
          <w:tab w:val="left" w:pos="1985"/>
        </w:tabs>
        <w:jc w:val="both"/>
        <w:rPr>
          <w:sz w:val="24"/>
          <w:szCs w:val="24"/>
        </w:rPr>
      </w:pPr>
      <w:r w:rsidRPr="00AA58BE">
        <w:rPr>
          <w:sz w:val="24"/>
          <w:szCs w:val="24"/>
        </w:rPr>
        <w:t xml:space="preserve">5.3. Az ellenérték megfizetésére </w:t>
      </w:r>
      <w:r w:rsidR="00D8636A" w:rsidRPr="00AA58BE">
        <w:rPr>
          <w:sz w:val="24"/>
          <w:szCs w:val="24"/>
        </w:rPr>
        <w:t xml:space="preserve">eseti </w:t>
      </w:r>
      <w:r w:rsidRPr="00AA58BE">
        <w:rPr>
          <w:sz w:val="24"/>
          <w:szCs w:val="24"/>
        </w:rPr>
        <w:t>megrendelésenként kerül sor az adott megrendelés tárgyát képező szerződésszerűen teljesített nyomdai termékek után</w:t>
      </w:r>
      <w:r w:rsidR="000A373E" w:rsidRPr="00AA58BE">
        <w:rPr>
          <w:sz w:val="24"/>
          <w:szCs w:val="24"/>
        </w:rPr>
        <w:t xml:space="preserve"> az ártáblázatban foglalt egységárak alapján</w:t>
      </w:r>
      <w:r w:rsidRPr="00AA58BE">
        <w:rPr>
          <w:sz w:val="24"/>
          <w:szCs w:val="24"/>
        </w:rPr>
        <w:t xml:space="preserve">. </w:t>
      </w:r>
    </w:p>
    <w:p w:rsidR="00982104" w:rsidRPr="00AA58BE" w:rsidRDefault="00982104" w:rsidP="006964AD">
      <w:pPr>
        <w:tabs>
          <w:tab w:val="left" w:pos="1985"/>
        </w:tabs>
        <w:jc w:val="both"/>
        <w:rPr>
          <w:sz w:val="24"/>
          <w:szCs w:val="24"/>
          <w:highlight w:val="yellow"/>
        </w:rPr>
      </w:pPr>
    </w:p>
    <w:p w:rsidR="00C25ECD" w:rsidRDefault="00982104" w:rsidP="00C25ECD">
      <w:pPr>
        <w:jc w:val="both"/>
        <w:rPr>
          <w:sz w:val="24"/>
          <w:szCs w:val="24"/>
        </w:rPr>
      </w:pPr>
      <w:r w:rsidRPr="00AA58BE">
        <w:rPr>
          <w:rFonts w:eastAsiaTheme="minorHAnsi"/>
          <w:sz w:val="24"/>
          <w:szCs w:val="24"/>
          <w:lang w:eastAsia="en-US"/>
        </w:rPr>
        <w:t xml:space="preserve">A számla megfizetésének feltétele a számla eredeti példányának Megrendelő általi kézhezvétele. </w:t>
      </w:r>
      <w:r w:rsidR="0033498B" w:rsidRPr="00AA58BE">
        <w:rPr>
          <w:rFonts w:eastAsiaTheme="minorHAnsi"/>
          <w:sz w:val="24"/>
          <w:szCs w:val="24"/>
          <w:lang w:eastAsia="en-US"/>
        </w:rPr>
        <w:t>Vállalkozó</w:t>
      </w:r>
      <w:r w:rsidRPr="00AA58BE">
        <w:rPr>
          <w:rFonts w:eastAsiaTheme="minorHAnsi"/>
          <w:sz w:val="24"/>
          <w:szCs w:val="24"/>
          <w:lang w:eastAsia="en-US"/>
        </w:rPr>
        <w:t xml:space="preserve"> a számláihoz köteles mellékelni a Megrendelő vonatkozó teljesítésigazolásának másolatát is. </w:t>
      </w:r>
      <w:r w:rsidR="00C25ECD" w:rsidRPr="00AA58BE">
        <w:rPr>
          <w:color w:val="000000"/>
          <w:sz w:val="24"/>
          <w:szCs w:val="24"/>
        </w:rPr>
        <w:t xml:space="preserve">A vonatkozó számlán fel kell tüntetni a jelen szerződés fejlécében szereplő szerződésszámot </w:t>
      </w:r>
      <w:r w:rsidR="00C25ECD" w:rsidRPr="00AA58BE">
        <w:rPr>
          <w:sz w:val="24"/>
          <w:szCs w:val="24"/>
        </w:rPr>
        <w:t>és a pályázat azonosítószámát.</w:t>
      </w:r>
    </w:p>
    <w:p w:rsidR="006964AD" w:rsidRPr="00AA58BE" w:rsidRDefault="00982104" w:rsidP="0092448B">
      <w:pPr>
        <w:tabs>
          <w:tab w:val="num" w:pos="567"/>
          <w:tab w:val="num" w:pos="705"/>
          <w:tab w:val="num" w:pos="1494"/>
        </w:tabs>
        <w:overflowPunct w:val="0"/>
        <w:autoSpaceDN w:val="0"/>
        <w:adjustRightInd w:val="0"/>
        <w:jc w:val="both"/>
        <w:textAlignment w:val="baseline"/>
        <w:rPr>
          <w:sz w:val="24"/>
          <w:szCs w:val="24"/>
          <w:highlight w:val="yellow"/>
        </w:rPr>
      </w:pPr>
      <w:r w:rsidRPr="00AA58BE">
        <w:rPr>
          <w:rFonts w:eastAsiaTheme="minorHAnsi"/>
          <w:sz w:val="24"/>
          <w:szCs w:val="24"/>
          <w:lang w:eastAsia="en-US"/>
        </w:rPr>
        <w:t xml:space="preserve">A jelen szerződésben rögzített szabályoknak, illetve a vonatkozó jogszabályoknak nem megfelelően benyújtott számlát a Megrendelő jogosult visszaküldeni a Vállalkozónak, mely Vállalkozó késedelmi kamat követelését kizárja. </w:t>
      </w:r>
    </w:p>
    <w:p w:rsidR="00604F6B" w:rsidRDefault="00604F6B" w:rsidP="006964AD">
      <w:pPr>
        <w:jc w:val="both"/>
        <w:rPr>
          <w:sz w:val="24"/>
          <w:szCs w:val="24"/>
        </w:rPr>
      </w:pPr>
    </w:p>
    <w:p w:rsidR="0092448B" w:rsidRDefault="00604F6B" w:rsidP="006964AD">
      <w:pPr>
        <w:jc w:val="both"/>
        <w:rPr>
          <w:sz w:val="24"/>
          <w:szCs w:val="24"/>
        </w:rPr>
      </w:pPr>
      <w:r w:rsidRPr="00AA58BE">
        <w:rPr>
          <w:sz w:val="24"/>
          <w:szCs w:val="24"/>
        </w:rPr>
        <w:t>A teljesítés igazolására a Kbt. 135. § (1) bekezdésében foglalt rendelkezések az irányadók.</w:t>
      </w:r>
    </w:p>
    <w:p w:rsidR="00604F6B" w:rsidRPr="00AA58BE" w:rsidRDefault="00604F6B" w:rsidP="006964AD">
      <w:pPr>
        <w:jc w:val="both"/>
        <w:rPr>
          <w:sz w:val="24"/>
          <w:szCs w:val="24"/>
          <w:highlight w:val="yellow"/>
        </w:rPr>
      </w:pPr>
    </w:p>
    <w:p w:rsidR="006964AD" w:rsidRPr="00AA58BE" w:rsidRDefault="006964AD" w:rsidP="006964AD">
      <w:pPr>
        <w:jc w:val="both"/>
        <w:rPr>
          <w:sz w:val="24"/>
          <w:szCs w:val="24"/>
        </w:rPr>
      </w:pPr>
      <w:r w:rsidRPr="00AA58BE">
        <w:rPr>
          <w:sz w:val="24"/>
          <w:szCs w:val="24"/>
        </w:rPr>
        <w:lastRenderedPageBreak/>
        <w:t xml:space="preserve">5.4. Megrendelő a teljesítésigazolás alapján kiállított számlák kifizetésére olyképpen köteles, hogy Megrendelő az átutalást a </w:t>
      </w:r>
      <w:proofErr w:type="gramStart"/>
      <w:r w:rsidRPr="00AA58BE">
        <w:rPr>
          <w:sz w:val="24"/>
          <w:szCs w:val="24"/>
        </w:rPr>
        <w:t>Vállalkozó …</w:t>
      </w:r>
      <w:proofErr w:type="gramEnd"/>
      <w:r w:rsidRPr="00AA58BE">
        <w:rPr>
          <w:sz w:val="24"/>
          <w:szCs w:val="24"/>
        </w:rPr>
        <w:t>……… pénzintézetnél vezetett …. szá</w:t>
      </w:r>
      <w:r w:rsidR="00000524" w:rsidRPr="00AA58BE">
        <w:rPr>
          <w:sz w:val="24"/>
          <w:szCs w:val="24"/>
        </w:rPr>
        <w:t xml:space="preserve">mú számláira a Kbt. 135. § </w:t>
      </w:r>
      <w:r w:rsidR="00A81F1E" w:rsidRPr="00AA58BE">
        <w:rPr>
          <w:sz w:val="24"/>
          <w:szCs w:val="24"/>
        </w:rPr>
        <w:t xml:space="preserve">(5) és </w:t>
      </w:r>
      <w:r w:rsidRPr="00AA58BE">
        <w:rPr>
          <w:sz w:val="24"/>
          <w:szCs w:val="24"/>
        </w:rPr>
        <w:t>(6) bekezdései alapján a Ptk. 6:130. § (1)-(2) bekezdése szerinti 30 napon belül teljesíti.</w:t>
      </w:r>
    </w:p>
    <w:p w:rsidR="006964AD" w:rsidRPr="00AA58BE" w:rsidRDefault="006964AD" w:rsidP="006964AD">
      <w:pPr>
        <w:jc w:val="both"/>
        <w:rPr>
          <w:sz w:val="24"/>
          <w:szCs w:val="24"/>
          <w:highlight w:val="yellow"/>
        </w:rPr>
      </w:pPr>
    </w:p>
    <w:p w:rsidR="006964AD" w:rsidRDefault="006964AD" w:rsidP="006964AD">
      <w:pPr>
        <w:jc w:val="both"/>
        <w:rPr>
          <w:sz w:val="24"/>
          <w:szCs w:val="24"/>
        </w:rPr>
      </w:pPr>
      <w:r w:rsidRPr="00AA58BE">
        <w:rPr>
          <w:sz w:val="24"/>
          <w:szCs w:val="24"/>
        </w:rPr>
        <w:t>Az elszámolás és kifizetés pénzneme: HUF.</w:t>
      </w:r>
    </w:p>
    <w:p w:rsidR="00C25ECD" w:rsidRDefault="00C25ECD" w:rsidP="006964AD">
      <w:pPr>
        <w:jc w:val="both"/>
        <w:rPr>
          <w:sz w:val="24"/>
          <w:szCs w:val="24"/>
        </w:rPr>
      </w:pPr>
    </w:p>
    <w:p w:rsidR="00C25ECD" w:rsidRPr="00AA58BE" w:rsidRDefault="00C25ECD" w:rsidP="006964AD">
      <w:pPr>
        <w:jc w:val="both"/>
        <w:rPr>
          <w:sz w:val="24"/>
          <w:szCs w:val="24"/>
        </w:rPr>
      </w:pPr>
      <w:r w:rsidRPr="00FC2B43">
        <w:rPr>
          <w:sz w:val="24"/>
          <w:szCs w:val="24"/>
        </w:rPr>
        <w:t>Felek az általános forgalmi adót a mindenkor hatályos ÁFA törvény szerint fizetik meg.</w:t>
      </w:r>
    </w:p>
    <w:p w:rsidR="00CC6114" w:rsidRPr="00AA58BE" w:rsidRDefault="00CC6114" w:rsidP="006964AD">
      <w:pPr>
        <w:jc w:val="both"/>
        <w:rPr>
          <w:sz w:val="24"/>
          <w:szCs w:val="24"/>
        </w:rPr>
      </w:pPr>
    </w:p>
    <w:p w:rsidR="00CC6114" w:rsidRPr="00AA58BE" w:rsidRDefault="00CC6114" w:rsidP="00C90AC8">
      <w:pPr>
        <w:tabs>
          <w:tab w:val="num" w:pos="567"/>
          <w:tab w:val="num" w:pos="705"/>
          <w:tab w:val="num" w:pos="1494"/>
        </w:tabs>
        <w:overflowPunct w:val="0"/>
        <w:autoSpaceDN w:val="0"/>
        <w:adjustRightInd w:val="0"/>
        <w:jc w:val="both"/>
        <w:textAlignment w:val="baseline"/>
        <w:rPr>
          <w:sz w:val="24"/>
          <w:szCs w:val="24"/>
          <w:lang w:eastAsia="en-US"/>
        </w:rPr>
      </w:pPr>
      <w:r w:rsidRPr="00AA58BE">
        <w:rPr>
          <w:sz w:val="24"/>
          <w:szCs w:val="24"/>
          <w:lang w:eastAsia="en-US"/>
        </w:rPr>
        <w:t xml:space="preserve">Megrendelő </w:t>
      </w:r>
      <w:r w:rsidRPr="00AA58BE">
        <w:rPr>
          <w:rFonts w:eastAsiaTheme="minorHAnsi"/>
          <w:sz w:val="24"/>
          <w:szCs w:val="24"/>
          <w:lang w:eastAsia="en-US"/>
        </w:rPr>
        <w:t>nyilatkozik</w:t>
      </w:r>
      <w:r w:rsidRPr="00AA58BE">
        <w:rPr>
          <w:sz w:val="24"/>
          <w:szCs w:val="24"/>
          <w:lang w:eastAsia="en-US"/>
        </w:rPr>
        <w:t xml:space="preserve">, hogy a finanszírozás utófinanszírozással történik, tehát </w:t>
      </w:r>
      <w:r w:rsidR="00EA3FE3" w:rsidRPr="00AA58BE">
        <w:rPr>
          <w:sz w:val="24"/>
          <w:szCs w:val="24"/>
          <w:lang w:eastAsia="en-US"/>
        </w:rPr>
        <w:t>Váll</w:t>
      </w:r>
      <w:r w:rsidRPr="00AA58BE">
        <w:rPr>
          <w:sz w:val="24"/>
          <w:szCs w:val="24"/>
          <w:lang w:eastAsia="en-US"/>
        </w:rPr>
        <w:t>a</w:t>
      </w:r>
      <w:r w:rsidR="00EA3FE3" w:rsidRPr="00AA58BE">
        <w:rPr>
          <w:sz w:val="24"/>
          <w:szCs w:val="24"/>
          <w:lang w:eastAsia="en-US"/>
        </w:rPr>
        <w:t>l</w:t>
      </w:r>
      <w:r w:rsidRPr="00AA58BE">
        <w:rPr>
          <w:sz w:val="24"/>
          <w:szCs w:val="24"/>
          <w:lang w:eastAsia="en-US"/>
        </w:rPr>
        <w:t>kozó által kiállított számlák ellenértékét Megrendelő utalja Vállalkozó részére.</w:t>
      </w:r>
    </w:p>
    <w:p w:rsidR="006964AD" w:rsidRPr="00AA58BE" w:rsidRDefault="006964AD" w:rsidP="006964AD">
      <w:pPr>
        <w:shd w:val="clear" w:color="auto" w:fill="FFFFFF"/>
        <w:jc w:val="both"/>
        <w:rPr>
          <w:sz w:val="24"/>
          <w:szCs w:val="24"/>
        </w:rPr>
      </w:pPr>
      <w:r w:rsidRPr="00AA58BE">
        <w:rPr>
          <w:iCs/>
          <w:sz w:val="24"/>
          <w:szCs w:val="24"/>
        </w:rPr>
        <w:t xml:space="preserve">5.5. </w:t>
      </w:r>
      <w:r w:rsidRPr="00AA58BE">
        <w:rPr>
          <w:sz w:val="24"/>
          <w:szCs w:val="24"/>
        </w:rPr>
        <w:t>A fizetésre egyebekben irányadó az Art. 36/A. §</w:t>
      </w:r>
      <w:proofErr w:type="spellStart"/>
      <w:r w:rsidRPr="00AA58BE">
        <w:rPr>
          <w:sz w:val="24"/>
          <w:szCs w:val="24"/>
        </w:rPr>
        <w:t>-a</w:t>
      </w:r>
      <w:proofErr w:type="spellEnd"/>
      <w:r w:rsidRPr="00AA58BE">
        <w:rPr>
          <w:sz w:val="24"/>
          <w:szCs w:val="24"/>
        </w:rPr>
        <w:t>.</w:t>
      </w:r>
    </w:p>
    <w:p w:rsidR="006964AD" w:rsidRPr="00AA58BE" w:rsidRDefault="006964AD" w:rsidP="006964AD">
      <w:pPr>
        <w:tabs>
          <w:tab w:val="left" w:pos="1985"/>
        </w:tabs>
        <w:jc w:val="both"/>
        <w:rPr>
          <w:sz w:val="24"/>
          <w:szCs w:val="24"/>
          <w:highlight w:val="yellow"/>
        </w:rPr>
      </w:pPr>
    </w:p>
    <w:p w:rsidR="006964AD" w:rsidRPr="00AA58BE" w:rsidRDefault="006964AD" w:rsidP="006964AD">
      <w:pPr>
        <w:tabs>
          <w:tab w:val="left" w:pos="1985"/>
        </w:tabs>
        <w:jc w:val="both"/>
        <w:rPr>
          <w:sz w:val="24"/>
          <w:szCs w:val="24"/>
        </w:rPr>
      </w:pPr>
      <w:r w:rsidRPr="00AA58BE">
        <w:rPr>
          <w:sz w:val="24"/>
          <w:szCs w:val="24"/>
        </w:rPr>
        <w:t>5.6.Vállalkozó köteles az elkészített kiadványokat</w:t>
      </w:r>
      <w:r w:rsidR="00A81F1E" w:rsidRPr="00AA58BE">
        <w:rPr>
          <w:sz w:val="24"/>
          <w:szCs w:val="24"/>
        </w:rPr>
        <w:t>, termékeket</w:t>
      </w:r>
      <w:r w:rsidRPr="00AA58BE">
        <w:rPr>
          <w:sz w:val="24"/>
          <w:szCs w:val="24"/>
        </w:rPr>
        <w:t xml:space="preserve"> a Megrendelő által megadott címre leszállítani, és a szállítást igazoló Megrendelő által aláírt szállítólevél másolati példányát a szállítás helyén leadni.</w:t>
      </w:r>
    </w:p>
    <w:p w:rsidR="006964AD" w:rsidRPr="00AA58BE" w:rsidRDefault="006964AD" w:rsidP="006964AD">
      <w:pPr>
        <w:tabs>
          <w:tab w:val="left" w:pos="1985"/>
        </w:tabs>
        <w:jc w:val="both"/>
        <w:rPr>
          <w:sz w:val="24"/>
          <w:szCs w:val="24"/>
          <w:highlight w:val="yellow"/>
        </w:rPr>
      </w:pPr>
    </w:p>
    <w:p w:rsidR="006964AD" w:rsidRPr="00AA58BE" w:rsidRDefault="006964AD" w:rsidP="006964AD">
      <w:pPr>
        <w:tabs>
          <w:tab w:val="left" w:pos="1985"/>
        </w:tabs>
        <w:jc w:val="both"/>
        <w:rPr>
          <w:sz w:val="24"/>
          <w:szCs w:val="24"/>
        </w:rPr>
      </w:pPr>
      <w:r w:rsidRPr="00AA58BE">
        <w:rPr>
          <w:sz w:val="24"/>
          <w:szCs w:val="24"/>
        </w:rPr>
        <w:t xml:space="preserve">5.7. </w:t>
      </w:r>
      <w:r w:rsidR="00830DBE" w:rsidRPr="00AA58BE">
        <w:rPr>
          <w:sz w:val="24"/>
          <w:szCs w:val="24"/>
        </w:rPr>
        <w:t xml:space="preserve"> </w:t>
      </w:r>
      <w:r w:rsidRPr="00AA58BE">
        <w:rPr>
          <w:sz w:val="24"/>
          <w:szCs w:val="24"/>
        </w:rPr>
        <w:t xml:space="preserve">A Kbt. 136. § (1) bekezdése értelmében a Vállalkozó nem fizethet, illetve számolhat el a szerződés teljesítésével összefüggésben olyan költségeket, amelyek a Kbt. 62. § (1) bekezdés k) pont </w:t>
      </w:r>
      <w:proofErr w:type="spellStart"/>
      <w:r w:rsidRPr="00AA58BE">
        <w:rPr>
          <w:sz w:val="24"/>
          <w:szCs w:val="24"/>
        </w:rPr>
        <w:t>ka</w:t>
      </w:r>
      <w:proofErr w:type="spellEnd"/>
      <w:r w:rsidRPr="00AA58BE">
        <w:rPr>
          <w:sz w:val="24"/>
          <w:szCs w:val="24"/>
        </w:rPr>
        <w:t>)–</w:t>
      </w:r>
      <w:proofErr w:type="spellStart"/>
      <w:r w:rsidRPr="00AA58BE">
        <w:rPr>
          <w:sz w:val="24"/>
          <w:szCs w:val="24"/>
        </w:rPr>
        <w:t>kb</w:t>
      </w:r>
      <w:proofErr w:type="spellEnd"/>
      <w:r w:rsidRPr="00AA58BE">
        <w:rPr>
          <w:sz w:val="24"/>
          <w:szCs w:val="24"/>
        </w:rPr>
        <w:t>) alpontja szerinti feltételeknek nem megfelelő társaság tekintetében merülnek fel, és amelyek a Vállalkozó adóköteles jövedelmének csökkentésére alkalmasak. Vállalkozó a szerződés teljesítésének teljes időtartama alatt köteles tulajdonosi szerkezetét a Megrendelő számára megismerhetővé tenni és a Kbt. 143. § (3) bekezdése szerinti ügyletekről a Megren</w:t>
      </w:r>
      <w:r w:rsidR="00830DBE" w:rsidRPr="00AA58BE">
        <w:rPr>
          <w:sz w:val="24"/>
          <w:szCs w:val="24"/>
        </w:rPr>
        <w:t>delőt haladéktalanul értesíteni.</w:t>
      </w:r>
    </w:p>
    <w:p w:rsidR="006964AD" w:rsidRPr="00AA58BE" w:rsidRDefault="006964AD" w:rsidP="006964AD">
      <w:pPr>
        <w:tabs>
          <w:tab w:val="left" w:pos="1985"/>
        </w:tabs>
        <w:jc w:val="both"/>
        <w:rPr>
          <w:sz w:val="24"/>
          <w:szCs w:val="24"/>
          <w:highlight w:val="yellow"/>
        </w:rPr>
      </w:pPr>
    </w:p>
    <w:p w:rsidR="009A3502" w:rsidRPr="00AA58BE" w:rsidRDefault="00604F6B" w:rsidP="009A3502">
      <w:pPr>
        <w:tabs>
          <w:tab w:val="num" w:pos="540"/>
          <w:tab w:val="num" w:pos="567"/>
          <w:tab w:val="num" w:pos="1494"/>
          <w:tab w:val="left" w:pos="1985"/>
        </w:tabs>
        <w:jc w:val="both"/>
        <w:rPr>
          <w:sz w:val="24"/>
          <w:szCs w:val="24"/>
        </w:rPr>
      </w:pPr>
      <w:r>
        <w:rPr>
          <w:sz w:val="24"/>
          <w:szCs w:val="24"/>
        </w:rPr>
        <w:t>5.8</w:t>
      </w:r>
      <w:r w:rsidR="006964AD" w:rsidRPr="00AA58BE">
        <w:rPr>
          <w:sz w:val="24"/>
          <w:szCs w:val="24"/>
        </w:rPr>
        <w:t xml:space="preserve">. </w:t>
      </w:r>
      <w:r w:rsidR="009A3502" w:rsidRPr="00AA58BE">
        <w:rPr>
          <w:sz w:val="24"/>
          <w:szCs w:val="24"/>
        </w:rPr>
        <w:t>Megrendelő a vételár késedelmes fizetése esetén az elmaradt vételár, vagy annak részlete alapján számított, a Polgári Törvénykönyvről szóló 2013. évi V. törvényben (a továbbiakban: Ptk.) rögzített késedelmi kamatot köteles fizetni a Vállalkozó részére. Megrendelő a jelen pont alkalmazása esetén a késedelmi kamaton felül köteles a Vállalkozónak a követelése behajtásával kapcsolatos költségei fedezésére 40 (negyven) eurónak a Magyar Nemzeti Bank késedelmi kamatfizetési kötelezettség kezdőnapján érvényes hivatalos deviza-középárfolyama alapján meghatározott forintösszeget megfizetni. E kötelezettség teljesítése nem mentesít a késedelem egyéb jogkövetkezményei alól; a kártérítésbe azonban a behajtási költségátalány összege beszámít.</w:t>
      </w:r>
    </w:p>
    <w:p w:rsidR="00604F6B" w:rsidRPr="00AA58BE" w:rsidRDefault="00604F6B" w:rsidP="00403CAA">
      <w:pPr>
        <w:rPr>
          <w:sz w:val="24"/>
          <w:szCs w:val="24"/>
          <w:lang w:eastAsia="en-US"/>
        </w:rPr>
      </w:pPr>
    </w:p>
    <w:p w:rsidR="006964AD" w:rsidRPr="00AA58BE" w:rsidRDefault="006964AD" w:rsidP="006964AD">
      <w:pPr>
        <w:jc w:val="both"/>
        <w:rPr>
          <w:b/>
          <w:sz w:val="24"/>
          <w:szCs w:val="24"/>
        </w:rPr>
      </w:pPr>
      <w:r w:rsidRPr="00AA58BE">
        <w:rPr>
          <w:b/>
          <w:sz w:val="24"/>
          <w:szCs w:val="24"/>
        </w:rPr>
        <w:t>6. Szerződést biztosító mellékkötelezettségek</w:t>
      </w:r>
    </w:p>
    <w:p w:rsidR="006964AD" w:rsidRPr="00AA58BE" w:rsidRDefault="006964AD" w:rsidP="00574A4C">
      <w:pPr>
        <w:tabs>
          <w:tab w:val="num" w:pos="540"/>
          <w:tab w:val="num" w:pos="567"/>
          <w:tab w:val="num" w:pos="1494"/>
          <w:tab w:val="left" w:pos="1985"/>
        </w:tabs>
        <w:jc w:val="both"/>
        <w:rPr>
          <w:sz w:val="24"/>
          <w:szCs w:val="24"/>
        </w:rPr>
      </w:pPr>
    </w:p>
    <w:p w:rsidR="00574A4C" w:rsidRPr="00AA58BE" w:rsidRDefault="00291288" w:rsidP="00291288">
      <w:pPr>
        <w:tabs>
          <w:tab w:val="num" w:pos="540"/>
          <w:tab w:val="num" w:pos="567"/>
          <w:tab w:val="num" w:pos="1494"/>
          <w:tab w:val="left" w:pos="1985"/>
        </w:tabs>
        <w:jc w:val="both"/>
        <w:rPr>
          <w:sz w:val="24"/>
          <w:szCs w:val="24"/>
        </w:rPr>
      </w:pPr>
      <w:r w:rsidRPr="00AA58BE">
        <w:rPr>
          <w:sz w:val="24"/>
          <w:szCs w:val="24"/>
        </w:rPr>
        <w:t>6.1.</w:t>
      </w:r>
      <w:r w:rsidR="00574A4C" w:rsidRPr="00AA58BE">
        <w:rPr>
          <w:sz w:val="24"/>
          <w:szCs w:val="24"/>
        </w:rPr>
        <w:t>Vállalkozó kötbérfizetési kötelezettséggel tartozik, ha olyan okból, amelyért felelős:</w:t>
      </w:r>
    </w:p>
    <w:p w:rsidR="00574A4C" w:rsidRPr="00AA58BE" w:rsidRDefault="00574A4C" w:rsidP="00291288">
      <w:pPr>
        <w:pStyle w:val="Listaszerbekezds"/>
        <w:numPr>
          <w:ilvl w:val="0"/>
          <w:numId w:val="2"/>
        </w:numPr>
        <w:tabs>
          <w:tab w:val="clear" w:pos="720"/>
          <w:tab w:val="num" w:pos="540"/>
          <w:tab w:val="num" w:pos="567"/>
          <w:tab w:val="num" w:pos="705"/>
          <w:tab w:val="num" w:pos="1494"/>
          <w:tab w:val="left" w:pos="1985"/>
        </w:tabs>
        <w:jc w:val="both"/>
      </w:pPr>
      <w:r w:rsidRPr="00AA58BE">
        <w:t>késedelmesen teljesít;</w:t>
      </w:r>
    </w:p>
    <w:p w:rsidR="00574A4C" w:rsidRPr="00AA58BE" w:rsidRDefault="00574A4C" w:rsidP="00291288">
      <w:pPr>
        <w:pStyle w:val="Listaszerbekezds"/>
        <w:numPr>
          <w:ilvl w:val="0"/>
          <w:numId w:val="2"/>
        </w:numPr>
        <w:tabs>
          <w:tab w:val="clear" w:pos="720"/>
          <w:tab w:val="num" w:pos="540"/>
          <w:tab w:val="num" w:pos="567"/>
          <w:tab w:val="num" w:pos="705"/>
          <w:tab w:val="num" w:pos="1494"/>
          <w:tab w:val="left" w:pos="1985"/>
        </w:tabs>
        <w:jc w:val="both"/>
      </w:pPr>
      <w:r w:rsidRPr="00AA58BE">
        <w:t>a teljesítés felróható magatartása (mulasztása) miatt meghiúsul (nem teljesítés).</w:t>
      </w:r>
    </w:p>
    <w:p w:rsidR="00574A4C" w:rsidRPr="00AA58BE" w:rsidRDefault="00574A4C" w:rsidP="00574A4C">
      <w:pPr>
        <w:tabs>
          <w:tab w:val="num" w:pos="720"/>
          <w:tab w:val="num" w:pos="1273"/>
        </w:tabs>
        <w:overflowPunct w:val="0"/>
        <w:autoSpaceDN w:val="0"/>
        <w:adjustRightInd w:val="0"/>
        <w:ind w:left="540"/>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6.2.</w:t>
      </w:r>
      <w:r w:rsidR="00574A4C" w:rsidRPr="00AA58BE">
        <w:rPr>
          <w:rFonts w:eastAsiaTheme="minorHAnsi"/>
          <w:sz w:val="24"/>
          <w:szCs w:val="24"/>
          <w:lang w:eastAsia="en-US"/>
        </w:rPr>
        <w:t>Kötbér a Polgári Törvénykönyvről szóló 2013. évi V. törvény (a továbbiakban: Ptk.) 6:186. § (1) bekezdésének megfelelően akkor fizetendő, ha a kötelezett felelős a szerződésszegésért.</w:t>
      </w:r>
    </w:p>
    <w:p w:rsidR="00574A4C" w:rsidRPr="00AA58BE" w:rsidRDefault="00574A4C" w:rsidP="00574A4C">
      <w:pPr>
        <w:tabs>
          <w:tab w:val="num" w:pos="567"/>
          <w:tab w:val="num" w:pos="705"/>
        </w:tabs>
        <w:overflowPunct w:val="0"/>
        <w:autoSpaceDN w:val="0"/>
        <w:adjustRightInd w:val="0"/>
        <w:ind w:left="540"/>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6.3.</w:t>
      </w:r>
      <w:r w:rsidR="00574A4C" w:rsidRPr="00AA58BE">
        <w:rPr>
          <w:rFonts w:eastAsiaTheme="minorHAnsi"/>
          <w:sz w:val="24"/>
          <w:szCs w:val="24"/>
          <w:lang w:eastAsia="en-US"/>
        </w:rPr>
        <w:t>Amennyiben Vállalkozó elmulasztja a szerződésben vállalt kötelezettségeinek teljesítését a vállalt ütemezéssel, illetve határidőn belül, a Megrendelő késedelmi kötbérre jogosult. A késedelmi kötbér alapja a késedelemmel érintett termék nettó ellenértéke, mértéke a késedelem minden naptári napja után napi 1% a kötbéralapra vetítetten, de összesen legfeljebb a késedelemmel érintett termék</w:t>
      </w:r>
      <w:r w:rsidR="007A26D7" w:rsidRPr="00AA58BE">
        <w:rPr>
          <w:rFonts w:eastAsiaTheme="minorHAnsi"/>
          <w:sz w:val="24"/>
          <w:szCs w:val="24"/>
          <w:lang w:eastAsia="en-US"/>
        </w:rPr>
        <w:t>re eső vállalkozói díj</w:t>
      </w:r>
      <w:r w:rsidR="00574A4C" w:rsidRPr="00AA58BE">
        <w:rPr>
          <w:rFonts w:eastAsiaTheme="minorHAnsi"/>
          <w:sz w:val="24"/>
          <w:szCs w:val="24"/>
          <w:lang w:eastAsia="en-US"/>
        </w:rPr>
        <w:t xml:space="preserve"> 15 %-a.</w:t>
      </w:r>
    </w:p>
    <w:p w:rsidR="00574A4C" w:rsidRPr="00AA58BE" w:rsidRDefault="001E1444" w:rsidP="00574A4C">
      <w:pPr>
        <w:tabs>
          <w:tab w:val="num" w:pos="567"/>
          <w:tab w:val="num" w:pos="705"/>
        </w:tabs>
        <w:overflowPunct w:val="0"/>
        <w:autoSpaceDN w:val="0"/>
        <w:adjustRightInd w:val="0"/>
        <w:ind w:left="540"/>
        <w:textAlignment w:val="baseline"/>
        <w:rPr>
          <w:rFonts w:eastAsiaTheme="minorHAnsi"/>
          <w:sz w:val="24"/>
          <w:szCs w:val="24"/>
          <w:lang w:eastAsia="en-US"/>
        </w:rPr>
      </w:pPr>
      <w:r w:rsidRPr="00AA58BE">
        <w:rPr>
          <w:rFonts w:eastAsiaTheme="minorHAnsi"/>
          <w:sz w:val="24"/>
          <w:szCs w:val="24"/>
          <w:lang w:eastAsia="en-US"/>
        </w:rPr>
        <w:t xml:space="preserve"> </w:t>
      </w:r>
    </w:p>
    <w:p w:rsidR="00EE56CE" w:rsidRPr="00AA58BE" w:rsidRDefault="00EE56CE" w:rsidP="00EE56C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lastRenderedPageBreak/>
        <w:t>A késedelmi kötbér a teljesítési határidő lejártát követő napon válik esedékessé.</w:t>
      </w:r>
    </w:p>
    <w:p w:rsidR="00EE56CE" w:rsidRPr="00AA58BE" w:rsidRDefault="00EE56CE" w:rsidP="00574A4C">
      <w:pPr>
        <w:tabs>
          <w:tab w:val="num" w:pos="567"/>
          <w:tab w:val="num" w:pos="705"/>
        </w:tabs>
        <w:overflowPunct w:val="0"/>
        <w:autoSpaceDN w:val="0"/>
        <w:adjustRightInd w:val="0"/>
        <w:ind w:left="540"/>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6.4.</w:t>
      </w:r>
      <w:r w:rsidR="00574A4C" w:rsidRPr="00AA58BE">
        <w:rPr>
          <w:rFonts w:eastAsiaTheme="minorHAnsi"/>
          <w:sz w:val="24"/>
          <w:szCs w:val="24"/>
          <w:lang w:eastAsia="en-US"/>
        </w:rPr>
        <w:t xml:space="preserve">Megrendelőnek jogában áll az esedékessé vált kötbért a </w:t>
      </w:r>
      <w:r w:rsidR="007A26D7" w:rsidRPr="00AA58BE">
        <w:rPr>
          <w:rFonts w:eastAsiaTheme="minorHAnsi"/>
          <w:sz w:val="24"/>
          <w:szCs w:val="24"/>
          <w:lang w:eastAsia="en-US"/>
        </w:rPr>
        <w:t>vállalkozó díjba</w:t>
      </w:r>
      <w:r w:rsidR="00574A4C" w:rsidRPr="00AA58BE">
        <w:rPr>
          <w:rFonts w:eastAsiaTheme="minorHAnsi"/>
          <w:sz w:val="24"/>
          <w:szCs w:val="24"/>
          <w:lang w:eastAsia="en-US"/>
        </w:rPr>
        <w:t xml:space="preserve"> beszámítani a Kbt. 135. § (6) bekezdését figyelembe véve.</w:t>
      </w:r>
    </w:p>
    <w:p w:rsidR="008D208B" w:rsidRPr="00AA58BE" w:rsidRDefault="008D208B" w:rsidP="00574A4C">
      <w:pPr>
        <w:tabs>
          <w:tab w:val="num" w:pos="567"/>
          <w:tab w:val="num" w:pos="705"/>
        </w:tabs>
        <w:overflowPunct w:val="0"/>
        <w:autoSpaceDN w:val="0"/>
        <w:adjustRightInd w:val="0"/>
        <w:ind w:left="540"/>
        <w:textAlignment w:val="baseline"/>
        <w:rPr>
          <w:rFonts w:eastAsiaTheme="minorHAnsi"/>
          <w:sz w:val="24"/>
          <w:szCs w:val="24"/>
          <w:lang w:eastAsia="en-US"/>
        </w:rPr>
      </w:pPr>
    </w:p>
    <w:p w:rsidR="00102A8E" w:rsidRPr="00AA58BE" w:rsidRDefault="00291288" w:rsidP="00C83AAE">
      <w:pPr>
        <w:tabs>
          <w:tab w:val="num" w:pos="567"/>
          <w:tab w:val="num" w:pos="705"/>
          <w:tab w:val="num" w:pos="1494"/>
        </w:tabs>
        <w:overflowPunct w:val="0"/>
        <w:autoSpaceDN w:val="0"/>
        <w:adjustRightInd w:val="0"/>
        <w:jc w:val="both"/>
        <w:textAlignment w:val="baseline"/>
        <w:rPr>
          <w:rFonts w:eastAsiaTheme="minorHAnsi"/>
          <w:b/>
          <w:sz w:val="24"/>
          <w:szCs w:val="24"/>
          <w:lang w:eastAsia="en-US"/>
        </w:rPr>
      </w:pPr>
      <w:r w:rsidRPr="00AA58BE">
        <w:rPr>
          <w:rFonts w:eastAsiaTheme="minorHAnsi"/>
          <w:sz w:val="24"/>
          <w:szCs w:val="24"/>
          <w:lang w:eastAsia="en-US"/>
        </w:rPr>
        <w:t>6.5.</w:t>
      </w:r>
      <w:r w:rsidR="00C83AAE" w:rsidRPr="00AA58BE">
        <w:rPr>
          <w:rFonts w:eastAsiaTheme="minorHAnsi"/>
          <w:sz w:val="24"/>
          <w:szCs w:val="24"/>
          <w:lang w:eastAsia="en-US"/>
        </w:rPr>
        <w:t xml:space="preserve"> </w:t>
      </w:r>
      <w:r w:rsidR="00102A8E" w:rsidRPr="00AA58BE">
        <w:rPr>
          <w:rFonts w:eastAsiaTheme="minorHAnsi"/>
          <w:b/>
          <w:sz w:val="24"/>
          <w:szCs w:val="24"/>
          <w:lang w:eastAsia="en-US"/>
        </w:rPr>
        <w:t>Meghiúsulási kötbér a teljes Keretszerződés meghiúsulása okán</w:t>
      </w:r>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 xml:space="preserve">Amennyiben a Keretszerződés olyan okból hiúsul meg, amelyért a Vállalkozó felelős (azaz ha Megrendelő a Vállalkozó szerződésszegő magatartása miatt az egész Keretszerződést felmondani kényszerül) Megrendelő </w:t>
      </w:r>
      <w:bookmarkStart w:id="4" w:name="_DV_M411"/>
      <w:bookmarkEnd w:id="4"/>
      <w:r w:rsidRPr="00AA58BE">
        <w:rPr>
          <w:rFonts w:eastAsiaTheme="minorHAnsi"/>
          <w:sz w:val="24"/>
          <w:szCs w:val="24"/>
          <w:lang w:eastAsia="en-US"/>
        </w:rPr>
        <w:t>meghiúsulási kötbérre jogosult. Vállalkozó a meghiúsult teljesítés esetén a meghiúsulási kötbér érvényesítését elfogadja.</w:t>
      </w:r>
      <w:bookmarkStart w:id="5" w:name="_DV_M412"/>
      <w:bookmarkEnd w:id="5"/>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 xml:space="preserve">A meghiúsulási kötbér összege: </w:t>
      </w:r>
      <w:r w:rsidR="00B77BC9">
        <w:rPr>
          <w:rFonts w:eastAsiaTheme="minorHAnsi"/>
          <w:sz w:val="24"/>
          <w:szCs w:val="24"/>
          <w:lang w:eastAsia="en-US"/>
        </w:rPr>
        <w:t>50.000.000</w:t>
      </w:r>
      <w:r w:rsidR="000E55C4">
        <w:rPr>
          <w:rFonts w:eastAsiaTheme="minorHAnsi"/>
          <w:sz w:val="24"/>
          <w:szCs w:val="24"/>
          <w:lang w:eastAsia="en-US"/>
        </w:rPr>
        <w:t xml:space="preserve"> </w:t>
      </w:r>
      <w:r w:rsidRPr="00AA58BE">
        <w:rPr>
          <w:rFonts w:eastAsiaTheme="minorHAnsi"/>
          <w:sz w:val="24"/>
          <w:szCs w:val="24"/>
          <w:lang w:eastAsia="en-US"/>
        </w:rPr>
        <w:t xml:space="preserve">Ft. </w:t>
      </w:r>
    </w:p>
    <w:p w:rsidR="00C83AAE" w:rsidRPr="00AA58BE" w:rsidRDefault="00C83AA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Vállalkozó a meghiúsulási kötbért Megrendelő felszólításától számított 15 naptári napon belül köteles megfizetni Megrendelő részére.</w:t>
      </w:r>
    </w:p>
    <w:p w:rsidR="00C83AAE" w:rsidRPr="00AA58BE" w:rsidRDefault="00C83AAE" w:rsidP="00C83AAE">
      <w:pPr>
        <w:tabs>
          <w:tab w:val="num" w:pos="567"/>
          <w:tab w:val="num" w:pos="705"/>
          <w:tab w:val="num" w:pos="1494"/>
        </w:tabs>
        <w:overflowPunct w:val="0"/>
        <w:autoSpaceDN w:val="0"/>
        <w:adjustRightInd w:val="0"/>
        <w:jc w:val="both"/>
        <w:textAlignment w:val="baseline"/>
        <w:rPr>
          <w:rFonts w:eastAsiaTheme="minorHAnsi"/>
          <w:sz w:val="24"/>
          <w:szCs w:val="24"/>
          <w:highlight w:val="yellow"/>
          <w:lang w:eastAsia="en-US"/>
        </w:rPr>
      </w:pPr>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b/>
          <w:sz w:val="24"/>
          <w:szCs w:val="24"/>
          <w:lang w:eastAsia="en-US"/>
        </w:rPr>
      </w:pPr>
      <w:r w:rsidRPr="00AA58BE">
        <w:rPr>
          <w:rFonts w:eastAsiaTheme="minorHAnsi"/>
          <w:b/>
          <w:sz w:val="24"/>
          <w:szCs w:val="24"/>
          <w:lang w:eastAsia="en-US"/>
        </w:rPr>
        <w:t xml:space="preserve">Meghiúsulási kötbér valamely </w:t>
      </w:r>
      <w:r w:rsidR="00B40B47" w:rsidRPr="00AA58BE">
        <w:rPr>
          <w:rFonts w:eastAsiaTheme="minorHAnsi"/>
          <w:b/>
          <w:sz w:val="24"/>
          <w:szCs w:val="24"/>
          <w:lang w:eastAsia="en-US"/>
        </w:rPr>
        <w:t>eseti m</w:t>
      </w:r>
      <w:r w:rsidRPr="00AA58BE">
        <w:rPr>
          <w:rFonts w:eastAsiaTheme="minorHAnsi"/>
          <w:b/>
          <w:sz w:val="24"/>
          <w:szCs w:val="24"/>
          <w:lang w:eastAsia="en-US"/>
        </w:rPr>
        <w:t>egrendelés meghiúsulása okán</w:t>
      </w:r>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 xml:space="preserve">Amennyiben valamely </w:t>
      </w:r>
      <w:r w:rsidR="00B40B47" w:rsidRPr="00AA58BE">
        <w:rPr>
          <w:bCs/>
          <w:sz w:val="24"/>
          <w:szCs w:val="24"/>
        </w:rPr>
        <w:t>eseti</w:t>
      </w:r>
      <w:r w:rsidR="00C83AAE" w:rsidRPr="00AA58BE">
        <w:rPr>
          <w:rFonts w:eastAsiaTheme="minorHAnsi"/>
          <w:sz w:val="24"/>
          <w:szCs w:val="24"/>
          <w:lang w:eastAsia="en-US"/>
        </w:rPr>
        <w:t xml:space="preserve"> m</w:t>
      </w:r>
      <w:r w:rsidRPr="00AA58BE">
        <w:rPr>
          <w:rFonts w:eastAsiaTheme="minorHAnsi"/>
          <w:sz w:val="24"/>
          <w:szCs w:val="24"/>
          <w:lang w:eastAsia="en-US"/>
        </w:rPr>
        <w:t xml:space="preserve">egrendelés olyan okból hiúsul meg, amelyért Vállalkozó felelős, Megrendelő meghiúsulási kötbérre jogosult. A meghiúsulási kötbér mértéke az adott </w:t>
      </w:r>
      <w:r w:rsidR="00B40B47" w:rsidRPr="00AA58BE">
        <w:rPr>
          <w:bCs/>
          <w:sz w:val="24"/>
          <w:szCs w:val="24"/>
        </w:rPr>
        <w:t>eseti</w:t>
      </w:r>
      <w:r w:rsidR="00B40B47" w:rsidRPr="00AA58BE">
        <w:rPr>
          <w:rFonts w:eastAsiaTheme="minorHAnsi"/>
          <w:sz w:val="24"/>
          <w:szCs w:val="24"/>
          <w:lang w:eastAsia="en-US"/>
        </w:rPr>
        <w:t xml:space="preserve"> </w:t>
      </w:r>
      <w:r w:rsidRPr="00AA58BE">
        <w:rPr>
          <w:rFonts w:eastAsiaTheme="minorHAnsi"/>
          <w:sz w:val="24"/>
          <w:szCs w:val="24"/>
          <w:lang w:eastAsia="en-US"/>
        </w:rPr>
        <w:t>megrendelés nettó értékének 30%-a. A meghiúsulási kötbér érvényesítése kizárja egy adott megrendelés keretében a meghiúsulást megelőzően felmerült késedelmi kötbér érvényesítését.</w:t>
      </w:r>
    </w:p>
    <w:p w:rsidR="00C83AAE" w:rsidRPr="00AA58BE" w:rsidRDefault="00C83AA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p>
    <w:p w:rsidR="00102A8E" w:rsidRPr="00AA58BE" w:rsidRDefault="00102A8E" w:rsidP="00C83AA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Amennyiben Vállalkozó Megrendelő kötbérigényét kifogásolja köteles a bejelentett kötbérigény kézhezvételét követő 2 munkanapon belül kifogását Megrendelővel közölni. Felek kifejezetten megállapodnak abban, hogy amennyiben Vállalkozó a fenti határidőt elmulasztja, az a Megrendelő kötbérigény elismerésének minősül.</w:t>
      </w:r>
    </w:p>
    <w:p w:rsidR="00472AF3" w:rsidRPr="009B6570" w:rsidRDefault="00472AF3" w:rsidP="009B6570">
      <w:pPr>
        <w:tabs>
          <w:tab w:val="num" w:pos="567"/>
          <w:tab w:val="num" w:pos="705"/>
          <w:tab w:val="num" w:pos="1494"/>
        </w:tabs>
        <w:overflowPunct w:val="0"/>
        <w:autoSpaceDN w:val="0"/>
        <w:adjustRightInd w:val="0"/>
        <w:jc w:val="both"/>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w:t>
      </w:r>
      <w:r w:rsidR="00741E96">
        <w:rPr>
          <w:rFonts w:eastAsiaTheme="minorHAnsi"/>
          <w:sz w:val="24"/>
          <w:szCs w:val="24"/>
          <w:lang w:eastAsia="en-US"/>
        </w:rPr>
        <w:t>6</w:t>
      </w:r>
      <w:r w:rsidRPr="00AA58BE">
        <w:rPr>
          <w:rFonts w:eastAsiaTheme="minorHAnsi"/>
          <w:sz w:val="24"/>
          <w:szCs w:val="24"/>
          <w:lang w:eastAsia="en-US"/>
        </w:rPr>
        <w:t>.</w:t>
      </w:r>
      <w:r w:rsidR="007A26D7" w:rsidRPr="00AA58BE">
        <w:rPr>
          <w:rFonts w:eastAsiaTheme="minorHAnsi"/>
          <w:sz w:val="24"/>
          <w:szCs w:val="24"/>
          <w:lang w:eastAsia="en-US"/>
        </w:rPr>
        <w:t>Megrendelőnek</w:t>
      </w:r>
      <w:r w:rsidR="00574A4C" w:rsidRPr="00AA58BE">
        <w:rPr>
          <w:rFonts w:eastAsiaTheme="minorHAnsi"/>
          <w:sz w:val="24"/>
          <w:szCs w:val="24"/>
          <w:lang w:eastAsia="en-US"/>
        </w:rPr>
        <w:t xml:space="preserve"> jogában áll az esedékessé vált kötbért a </w:t>
      </w:r>
      <w:r w:rsidR="007A26D7" w:rsidRPr="00AA58BE">
        <w:rPr>
          <w:rFonts w:eastAsiaTheme="minorHAnsi"/>
          <w:sz w:val="24"/>
          <w:szCs w:val="24"/>
          <w:lang w:eastAsia="en-US"/>
        </w:rPr>
        <w:t>vállalkozó díjba</w:t>
      </w:r>
      <w:r w:rsidR="00574A4C" w:rsidRPr="00AA58BE">
        <w:rPr>
          <w:rFonts w:eastAsiaTheme="minorHAnsi"/>
          <w:sz w:val="24"/>
          <w:szCs w:val="24"/>
          <w:lang w:eastAsia="en-US"/>
        </w:rPr>
        <w:t xml:space="preserve"> beszámítani a Kbt. 135. § (6) bekezdését figyelembe véve.</w:t>
      </w:r>
    </w:p>
    <w:p w:rsidR="00574A4C" w:rsidRPr="00AA58BE" w:rsidRDefault="005B59D4" w:rsidP="00574A4C">
      <w:pPr>
        <w:tabs>
          <w:tab w:val="num" w:pos="567"/>
          <w:tab w:val="num" w:pos="705"/>
        </w:tabs>
        <w:overflowPunct w:val="0"/>
        <w:autoSpaceDN w:val="0"/>
        <w:adjustRightInd w:val="0"/>
        <w:ind w:left="540"/>
        <w:textAlignment w:val="baseline"/>
        <w:rPr>
          <w:rFonts w:eastAsiaTheme="minorHAnsi"/>
          <w:sz w:val="24"/>
          <w:szCs w:val="24"/>
          <w:lang w:eastAsia="en-US"/>
        </w:rPr>
      </w:pPr>
      <w:r>
        <w:rPr>
          <w:rFonts w:eastAsiaTheme="minorHAnsi"/>
          <w:sz w:val="24"/>
          <w:szCs w:val="24"/>
          <w:lang w:eastAsia="en-US"/>
        </w:rPr>
        <w:t xml:space="preserve"> </w:t>
      </w: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w:t>
      </w:r>
      <w:r w:rsidR="00741E96">
        <w:rPr>
          <w:rFonts w:eastAsiaTheme="minorHAnsi"/>
          <w:sz w:val="24"/>
          <w:szCs w:val="24"/>
          <w:lang w:eastAsia="en-US"/>
        </w:rPr>
        <w:t>7</w:t>
      </w:r>
      <w:r w:rsidRPr="00AA58BE">
        <w:rPr>
          <w:rFonts w:eastAsiaTheme="minorHAnsi"/>
          <w:sz w:val="24"/>
          <w:szCs w:val="24"/>
          <w:lang w:eastAsia="en-US"/>
        </w:rPr>
        <w:t>.</w:t>
      </w:r>
      <w:r w:rsidR="008E6A44" w:rsidRPr="00AA58BE">
        <w:rPr>
          <w:rFonts w:eastAsiaTheme="minorHAnsi"/>
          <w:sz w:val="24"/>
          <w:szCs w:val="24"/>
          <w:lang w:eastAsia="en-US"/>
        </w:rPr>
        <w:t>Vállalkozó</w:t>
      </w:r>
      <w:r w:rsidR="00574A4C" w:rsidRPr="00AA58BE">
        <w:rPr>
          <w:rFonts w:eastAsiaTheme="minorHAnsi"/>
          <w:sz w:val="24"/>
          <w:szCs w:val="24"/>
          <w:lang w:eastAsia="en-US"/>
        </w:rPr>
        <w:t xml:space="preserve"> mentesül a szerződésszegés következményei alól, ha bizonyítja, hogy kötelezettségeit vis maior miatt nem tudta teljesíteni. A </w:t>
      </w:r>
      <w:r w:rsidR="008E6A44" w:rsidRPr="00AA58BE">
        <w:rPr>
          <w:rFonts w:eastAsiaTheme="minorHAnsi"/>
          <w:sz w:val="24"/>
          <w:szCs w:val="24"/>
          <w:lang w:eastAsia="en-US"/>
        </w:rPr>
        <w:t>Megrendelőt</w:t>
      </w:r>
      <w:r w:rsidR="00574A4C" w:rsidRPr="00AA58BE">
        <w:rPr>
          <w:rFonts w:eastAsiaTheme="minorHAnsi"/>
          <w:sz w:val="24"/>
          <w:szCs w:val="24"/>
          <w:lang w:eastAsia="en-US"/>
        </w:rPr>
        <w:t xml:space="preserve"> az akadály beálltáról és megszüntetéséről haladéktalanul, utólag is igazolható módon értesíteni kell.</w:t>
      </w:r>
    </w:p>
    <w:p w:rsidR="00574A4C" w:rsidRPr="00AA58BE" w:rsidRDefault="00574A4C" w:rsidP="00574A4C">
      <w:pPr>
        <w:tabs>
          <w:tab w:val="num" w:pos="567"/>
          <w:tab w:val="num" w:pos="705"/>
        </w:tabs>
        <w:overflowPunct w:val="0"/>
        <w:autoSpaceDN w:val="0"/>
        <w:adjustRightInd w:val="0"/>
        <w:ind w:left="540"/>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6.</w:t>
      </w:r>
      <w:r w:rsidR="00741E96">
        <w:rPr>
          <w:rFonts w:eastAsiaTheme="minorHAnsi"/>
          <w:sz w:val="24"/>
          <w:szCs w:val="24"/>
          <w:lang w:eastAsia="en-US"/>
        </w:rPr>
        <w:t>8</w:t>
      </w:r>
      <w:r w:rsidRPr="00AA58BE">
        <w:rPr>
          <w:rFonts w:eastAsiaTheme="minorHAnsi"/>
          <w:sz w:val="24"/>
          <w:szCs w:val="24"/>
          <w:lang w:eastAsia="en-US"/>
        </w:rPr>
        <w:t>.</w:t>
      </w:r>
      <w:r w:rsidR="00C90AC8">
        <w:rPr>
          <w:rFonts w:eastAsiaTheme="minorHAnsi"/>
          <w:sz w:val="24"/>
          <w:szCs w:val="24"/>
          <w:lang w:eastAsia="en-US"/>
        </w:rPr>
        <w:t xml:space="preserve"> </w:t>
      </w:r>
      <w:r w:rsidR="00574A4C" w:rsidRPr="00AA58BE">
        <w:rPr>
          <w:rFonts w:eastAsiaTheme="minorHAnsi"/>
          <w:sz w:val="24"/>
          <w:szCs w:val="24"/>
          <w:lang w:eastAsia="en-US"/>
        </w:rPr>
        <w:t>A késedelmes teljesítés esetén a kötbér megfizetése a szerződésszerű teljesítés kötelezettsége alól nem mentesít; míg a szerződés egészének meghiúsulása esetén megfizetett kötbér a további teljesítés követelését kizárja.</w:t>
      </w:r>
    </w:p>
    <w:p w:rsidR="00574A4C" w:rsidRPr="00AA58BE" w:rsidRDefault="00574A4C" w:rsidP="00574A4C">
      <w:pPr>
        <w:tabs>
          <w:tab w:val="num" w:pos="567"/>
          <w:tab w:val="num" w:pos="705"/>
        </w:tabs>
        <w:overflowPunct w:val="0"/>
        <w:autoSpaceDN w:val="0"/>
        <w:adjustRightInd w:val="0"/>
        <w:ind w:left="540"/>
        <w:textAlignment w:val="baseline"/>
        <w:rPr>
          <w:rFonts w:eastAsiaTheme="minorHAnsi"/>
          <w:sz w:val="24"/>
          <w:szCs w:val="24"/>
          <w:lang w:eastAsia="en-US"/>
        </w:rPr>
      </w:pPr>
    </w:p>
    <w:p w:rsidR="00574A4C" w:rsidRPr="00AA58BE" w:rsidRDefault="00291288" w:rsidP="00291288">
      <w:pPr>
        <w:tabs>
          <w:tab w:val="num" w:pos="567"/>
          <w:tab w:val="num" w:pos="705"/>
          <w:tab w:val="num" w:pos="1494"/>
        </w:tabs>
        <w:overflowPunct w:val="0"/>
        <w:autoSpaceDN w:val="0"/>
        <w:adjustRightInd w:val="0"/>
        <w:jc w:val="both"/>
        <w:textAlignment w:val="baseline"/>
        <w:rPr>
          <w:sz w:val="24"/>
          <w:szCs w:val="24"/>
          <w:lang w:eastAsia="en-US"/>
        </w:rPr>
      </w:pPr>
      <w:r w:rsidRPr="00AA58BE">
        <w:rPr>
          <w:rFonts w:eastAsiaTheme="minorHAnsi"/>
          <w:sz w:val="24"/>
          <w:szCs w:val="24"/>
          <w:lang w:eastAsia="en-US"/>
        </w:rPr>
        <w:t>6.</w:t>
      </w:r>
      <w:r w:rsidR="00741E96">
        <w:rPr>
          <w:rFonts w:eastAsiaTheme="minorHAnsi"/>
          <w:sz w:val="24"/>
          <w:szCs w:val="24"/>
          <w:lang w:eastAsia="en-US"/>
        </w:rPr>
        <w:t>9</w:t>
      </w:r>
      <w:r w:rsidRPr="00AA58BE">
        <w:rPr>
          <w:rFonts w:eastAsiaTheme="minorHAnsi"/>
          <w:sz w:val="24"/>
          <w:szCs w:val="24"/>
          <w:lang w:eastAsia="en-US"/>
        </w:rPr>
        <w:t>.</w:t>
      </w:r>
      <w:r w:rsidR="00574A4C" w:rsidRPr="00AA58BE">
        <w:rPr>
          <w:rFonts w:eastAsiaTheme="minorHAnsi"/>
          <w:sz w:val="24"/>
          <w:szCs w:val="24"/>
          <w:lang w:eastAsia="en-US"/>
        </w:rPr>
        <w:t xml:space="preserve">A kötbér érvényesítése nem zárja ki a szerződést megszegő fél kártérítési felelősségét, melyért helytállni tartozik. </w:t>
      </w:r>
    </w:p>
    <w:p w:rsidR="00574A4C" w:rsidRPr="00AA58BE" w:rsidRDefault="00574A4C" w:rsidP="00574A4C">
      <w:pPr>
        <w:pStyle w:val="Listaszerbekezds"/>
        <w:rPr>
          <w:lang w:eastAsia="en-US"/>
        </w:rPr>
      </w:pPr>
    </w:p>
    <w:p w:rsidR="009B6570" w:rsidRDefault="00291288" w:rsidP="00266486">
      <w:pPr>
        <w:tabs>
          <w:tab w:val="num" w:pos="567"/>
          <w:tab w:val="num" w:pos="705"/>
          <w:tab w:val="num" w:pos="1494"/>
        </w:tabs>
        <w:overflowPunct w:val="0"/>
        <w:autoSpaceDN w:val="0"/>
        <w:adjustRightInd w:val="0"/>
        <w:jc w:val="both"/>
        <w:textAlignment w:val="baseline"/>
        <w:rPr>
          <w:sz w:val="24"/>
          <w:szCs w:val="24"/>
        </w:rPr>
      </w:pPr>
      <w:r w:rsidRPr="00AA58BE">
        <w:rPr>
          <w:rFonts w:eastAsiaTheme="minorHAnsi"/>
          <w:sz w:val="24"/>
          <w:szCs w:val="24"/>
          <w:lang w:eastAsia="en-US"/>
        </w:rPr>
        <w:t>6.1</w:t>
      </w:r>
      <w:r w:rsidR="00741E96">
        <w:rPr>
          <w:rFonts w:eastAsiaTheme="minorHAnsi"/>
          <w:sz w:val="24"/>
          <w:szCs w:val="24"/>
          <w:lang w:eastAsia="en-US"/>
        </w:rPr>
        <w:t>0</w:t>
      </w:r>
      <w:r w:rsidRPr="00AA58BE">
        <w:rPr>
          <w:rFonts w:eastAsiaTheme="minorHAnsi"/>
          <w:sz w:val="24"/>
          <w:szCs w:val="24"/>
          <w:lang w:eastAsia="en-US"/>
        </w:rPr>
        <w:t>.</w:t>
      </w:r>
      <w:r w:rsidR="00C516DF">
        <w:rPr>
          <w:rFonts w:eastAsiaTheme="minorHAnsi"/>
          <w:sz w:val="24"/>
          <w:szCs w:val="24"/>
          <w:lang w:eastAsia="en-US"/>
        </w:rPr>
        <w:t xml:space="preserve"> </w:t>
      </w:r>
      <w:r w:rsidR="00574A4C" w:rsidRPr="00AA58BE">
        <w:rPr>
          <w:rFonts w:eastAsiaTheme="minorHAnsi"/>
          <w:sz w:val="24"/>
          <w:szCs w:val="24"/>
          <w:lang w:eastAsia="en-US"/>
        </w:rPr>
        <w:t xml:space="preserve">A szerződésszegéssel okozott károkért </w:t>
      </w:r>
      <w:r w:rsidR="008E6A44" w:rsidRPr="00AA58BE">
        <w:rPr>
          <w:rFonts w:eastAsiaTheme="minorHAnsi"/>
          <w:sz w:val="24"/>
          <w:szCs w:val="24"/>
          <w:lang w:eastAsia="en-US"/>
        </w:rPr>
        <w:t>a Vállalkozó</w:t>
      </w:r>
      <w:r w:rsidR="00574A4C" w:rsidRPr="00AA58BE">
        <w:rPr>
          <w:rFonts w:eastAsiaTheme="minorHAnsi"/>
          <w:sz w:val="24"/>
          <w:szCs w:val="24"/>
          <w:lang w:eastAsia="en-US"/>
        </w:rPr>
        <w:t xml:space="preserve"> a kötbéren felül is kártérítési felelősség</w:t>
      </w:r>
      <w:r w:rsidR="008E6A44" w:rsidRPr="00AA58BE">
        <w:rPr>
          <w:rFonts w:eastAsiaTheme="minorHAnsi"/>
          <w:sz w:val="24"/>
          <w:szCs w:val="24"/>
          <w:lang w:eastAsia="en-US"/>
        </w:rPr>
        <w:t>gel tartozik, feltéve, hogy Megrendelő</w:t>
      </w:r>
      <w:r w:rsidR="00574A4C" w:rsidRPr="00AA58BE">
        <w:rPr>
          <w:rFonts w:eastAsiaTheme="minorHAnsi"/>
          <w:sz w:val="24"/>
          <w:szCs w:val="24"/>
          <w:lang w:eastAsia="en-US"/>
        </w:rPr>
        <w:t xml:space="preserve"> kötbérigényét érvényesítette. </w:t>
      </w:r>
    </w:p>
    <w:p w:rsidR="006964AD" w:rsidRPr="00AA58BE" w:rsidRDefault="006964AD" w:rsidP="006964AD">
      <w:pPr>
        <w:ind w:left="567" w:right="-567" w:hanging="567"/>
        <w:jc w:val="both"/>
        <w:rPr>
          <w:sz w:val="24"/>
          <w:szCs w:val="24"/>
        </w:rPr>
      </w:pPr>
      <w:r w:rsidRPr="00AA58BE">
        <w:rPr>
          <w:b/>
          <w:bCs/>
          <w:sz w:val="24"/>
          <w:szCs w:val="24"/>
        </w:rPr>
        <w:t xml:space="preserve">7. </w:t>
      </w:r>
      <w:r w:rsidRPr="00AA58BE">
        <w:rPr>
          <w:b/>
          <w:sz w:val="24"/>
          <w:szCs w:val="24"/>
        </w:rPr>
        <w:t>A szerződés módosítása</w:t>
      </w:r>
    </w:p>
    <w:p w:rsidR="006964AD" w:rsidRPr="00AA58BE" w:rsidRDefault="006964AD" w:rsidP="006964AD">
      <w:pPr>
        <w:pStyle w:val="Listaszerbekezds1"/>
        <w:ind w:left="0"/>
        <w:jc w:val="both"/>
        <w:rPr>
          <w:sz w:val="24"/>
          <w:szCs w:val="24"/>
        </w:rPr>
      </w:pPr>
    </w:p>
    <w:p w:rsidR="006964AD" w:rsidRPr="00AA58BE" w:rsidRDefault="006964AD" w:rsidP="006964AD">
      <w:pPr>
        <w:jc w:val="both"/>
        <w:rPr>
          <w:sz w:val="24"/>
          <w:szCs w:val="24"/>
        </w:rPr>
      </w:pPr>
      <w:r w:rsidRPr="00AA58BE">
        <w:rPr>
          <w:sz w:val="24"/>
          <w:szCs w:val="24"/>
        </w:rPr>
        <w:t>7.1. Felek megállapodnak abban, hogy jelen vállalkozási szerződést kizárólag</w:t>
      </w:r>
      <w:r w:rsidR="00A81F1E" w:rsidRPr="00AA58BE">
        <w:rPr>
          <w:sz w:val="24"/>
          <w:szCs w:val="24"/>
        </w:rPr>
        <w:t xml:space="preserve"> írásban,</w:t>
      </w:r>
      <w:r w:rsidRPr="00AA58BE">
        <w:rPr>
          <w:sz w:val="24"/>
          <w:szCs w:val="24"/>
        </w:rPr>
        <w:t xml:space="preserve"> közös megegyezéssel a Kbt. 141. §</w:t>
      </w:r>
      <w:proofErr w:type="spellStart"/>
      <w:r w:rsidRPr="00AA58BE">
        <w:rPr>
          <w:sz w:val="24"/>
          <w:szCs w:val="24"/>
        </w:rPr>
        <w:t>-ában</w:t>
      </w:r>
      <w:proofErr w:type="spellEnd"/>
      <w:r w:rsidRPr="00AA58BE">
        <w:rPr>
          <w:sz w:val="24"/>
          <w:szCs w:val="24"/>
        </w:rPr>
        <w:t xml:space="preserve"> foglaltaknak megfelelően módosíthatják.</w:t>
      </w:r>
    </w:p>
    <w:p w:rsidR="006964AD" w:rsidRPr="00AA58BE" w:rsidRDefault="006964AD" w:rsidP="006964AD">
      <w:pPr>
        <w:jc w:val="both"/>
        <w:rPr>
          <w:sz w:val="24"/>
          <w:szCs w:val="24"/>
          <w:highlight w:val="yellow"/>
        </w:rPr>
      </w:pPr>
    </w:p>
    <w:p w:rsidR="001E0060" w:rsidRPr="00AA58BE" w:rsidRDefault="001E0060" w:rsidP="001E0060">
      <w:pPr>
        <w:tabs>
          <w:tab w:val="num" w:pos="540"/>
          <w:tab w:val="num" w:pos="567"/>
          <w:tab w:val="num" w:pos="1494"/>
        </w:tabs>
        <w:jc w:val="both"/>
        <w:rPr>
          <w:sz w:val="24"/>
          <w:szCs w:val="24"/>
        </w:rPr>
      </w:pPr>
      <w:r w:rsidRPr="00AA58BE">
        <w:rPr>
          <w:sz w:val="24"/>
          <w:szCs w:val="24"/>
        </w:rPr>
        <w:t xml:space="preserve">7.2.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w:t>
      </w:r>
      <w:r w:rsidRPr="00AA58BE">
        <w:rPr>
          <w:sz w:val="24"/>
          <w:szCs w:val="24"/>
        </w:rPr>
        <w:lastRenderedPageBreak/>
        <w:t>változás. Az említett változásokról az érintett fél a másik felet – az eset körülményeitől függően – vagy előzetesen írásban 10 napos határidővel, vagy a változás bekövetkezését (bejegyzését) követő 10 napon belül köteles értesíteni.</w:t>
      </w:r>
    </w:p>
    <w:p w:rsidR="00FE7D7D" w:rsidRPr="00AA58BE" w:rsidRDefault="00FE7D7D" w:rsidP="001E0060">
      <w:pPr>
        <w:tabs>
          <w:tab w:val="num" w:pos="540"/>
          <w:tab w:val="num" w:pos="567"/>
          <w:tab w:val="num" w:pos="1494"/>
        </w:tabs>
        <w:jc w:val="both"/>
        <w:rPr>
          <w:sz w:val="24"/>
          <w:szCs w:val="24"/>
        </w:rPr>
      </w:pPr>
    </w:p>
    <w:p w:rsidR="006964AD" w:rsidRPr="00AA58BE" w:rsidRDefault="006964AD" w:rsidP="006964AD">
      <w:pPr>
        <w:tabs>
          <w:tab w:val="left" w:pos="1985"/>
        </w:tabs>
        <w:ind w:left="567" w:hanging="567"/>
        <w:jc w:val="both"/>
        <w:rPr>
          <w:b/>
          <w:bCs/>
          <w:sz w:val="24"/>
          <w:szCs w:val="24"/>
        </w:rPr>
      </w:pPr>
      <w:r w:rsidRPr="00AA58BE">
        <w:rPr>
          <w:b/>
          <w:bCs/>
          <w:sz w:val="24"/>
          <w:szCs w:val="24"/>
        </w:rPr>
        <w:t xml:space="preserve">8. </w:t>
      </w:r>
      <w:r w:rsidR="003B43CF" w:rsidRPr="00AA58BE">
        <w:rPr>
          <w:b/>
          <w:bCs/>
          <w:sz w:val="24"/>
          <w:szCs w:val="24"/>
        </w:rPr>
        <w:t xml:space="preserve">Szerződés megszűnése és </w:t>
      </w:r>
      <w:r w:rsidR="00CA2248">
        <w:rPr>
          <w:b/>
          <w:bCs/>
          <w:sz w:val="24"/>
          <w:szCs w:val="24"/>
        </w:rPr>
        <w:t>megszü</w:t>
      </w:r>
      <w:r w:rsidR="00C7006C" w:rsidRPr="00AA58BE">
        <w:rPr>
          <w:b/>
          <w:bCs/>
          <w:sz w:val="24"/>
          <w:szCs w:val="24"/>
        </w:rPr>
        <w:t>ntetése</w:t>
      </w:r>
    </w:p>
    <w:p w:rsidR="006964AD" w:rsidRPr="00AA58BE" w:rsidRDefault="006964AD" w:rsidP="006964AD">
      <w:pPr>
        <w:tabs>
          <w:tab w:val="left" w:pos="567"/>
        </w:tabs>
        <w:ind w:left="567" w:hanging="567"/>
        <w:jc w:val="both"/>
        <w:rPr>
          <w:b/>
          <w:bCs/>
          <w:sz w:val="24"/>
          <w:szCs w:val="24"/>
        </w:rPr>
      </w:pPr>
    </w:p>
    <w:p w:rsidR="00C7006C" w:rsidRPr="00AA58BE" w:rsidRDefault="00E83B53" w:rsidP="00C7006C">
      <w:pPr>
        <w:tabs>
          <w:tab w:val="num" w:pos="540"/>
          <w:tab w:val="num" w:pos="567"/>
          <w:tab w:val="num" w:pos="1494"/>
        </w:tabs>
        <w:jc w:val="both"/>
        <w:rPr>
          <w:sz w:val="24"/>
          <w:szCs w:val="24"/>
        </w:rPr>
      </w:pPr>
      <w:r w:rsidRPr="00AA58BE">
        <w:rPr>
          <w:sz w:val="24"/>
          <w:szCs w:val="24"/>
        </w:rPr>
        <w:t xml:space="preserve">8.1. </w:t>
      </w:r>
      <w:r w:rsidR="00C7006C" w:rsidRPr="00AA58BE">
        <w:rPr>
          <w:sz w:val="24"/>
          <w:szCs w:val="24"/>
        </w:rPr>
        <w:t xml:space="preserve">A jelen Keretszerződés </w:t>
      </w:r>
      <w:r w:rsidR="00C7006C" w:rsidRPr="00CA2248">
        <w:rPr>
          <w:sz w:val="24"/>
          <w:szCs w:val="24"/>
        </w:rPr>
        <w:t>megszűnik a</w:t>
      </w:r>
      <w:r w:rsidR="00CA2248" w:rsidRPr="00CA2248">
        <w:rPr>
          <w:sz w:val="24"/>
          <w:szCs w:val="24"/>
        </w:rPr>
        <w:t>z 1.</w:t>
      </w:r>
      <w:r w:rsidR="00C7006C" w:rsidRPr="00CA2248">
        <w:rPr>
          <w:sz w:val="24"/>
          <w:szCs w:val="24"/>
        </w:rPr>
        <w:t xml:space="preserve"> pontban írt</w:t>
      </w:r>
      <w:r w:rsidR="00C7006C" w:rsidRPr="00AA58BE">
        <w:rPr>
          <w:sz w:val="24"/>
          <w:szCs w:val="24"/>
        </w:rPr>
        <w:t xml:space="preserve"> időtartam elteltével, továbbá akkor, ha a leadott </w:t>
      </w:r>
      <w:r w:rsidR="00B40B47" w:rsidRPr="00AA58BE">
        <w:rPr>
          <w:bCs/>
          <w:sz w:val="24"/>
          <w:szCs w:val="24"/>
        </w:rPr>
        <w:t>eseti</w:t>
      </w:r>
      <w:r w:rsidR="00B40B47" w:rsidRPr="00AA58BE">
        <w:rPr>
          <w:sz w:val="24"/>
          <w:szCs w:val="24"/>
        </w:rPr>
        <w:t xml:space="preserve"> m</w:t>
      </w:r>
      <w:r w:rsidR="00C7006C" w:rsidRPr="00AA58BE">
        <w:rPr>
          <w:sz w:val="24"/>
          <w:szCs w:val="24"/>
        </w:rPr>
        <w:t xml:space="preserve">egrendelések értéke a nettó </w:t>
      </w:r>
      <w:r w:rsidR="00CA2248" w:rsidRPr="00AA58BE">
        <w:rPr>
          <w:sz w:val="24"/>
          <w:szCs w:val="24"/>
        </w:rPr>
        <w:t>256.968.</w:t>
      </w:r>
      <w:r w:rsidR="00CA2248" w:rsidRPr="00CA2248">
        <w:rPr>
          <w:sz w:val="24"/>
          <w:szCs w:val="24"/>
        </w:rPr>
        <w:t>504 Ft</w:t>
      </w:r>
      <w:r w:rsidR="00C7006C" w:rsidRPr="00CA2248">
        <w:rPr>
          <w:sz w:val="24"/>
          <w:szCs w:val="24"/>
        </w:rPr>
        <w:t xml:space="preserve"> </w:t>
      </w:r>
      <w:r w:rsidR="00C25ECD">
        <w:rPr>
          <w:sz w:val="24"/>
          <w:szCs w:val="24"/>
        </w:rPr>
        <w:t xml:space="preserve">+ ÁFA </w:t>
      </w:r>
      <w:r w:rsidR="00C7006C" w:rsidRPr="00CA2248">
        <w:rPr>
          <w:sz w:val="24"/>
          <w:szCs w:val="24"/>
        </w:rPr>
        <w:t>keretösszeget eléri.</w:t>
      </w:r>
    </w:p>
    <w:p w:rsidR="00C7006C" w:rsidRPr="00AA58BE" w:rsidRDefault="00C7006C" w:rsidP="006964AD">
      <w:pPr>
        <w:jc w:val="both"/>
        <w:rPr>
          <w:iCs/>
          <w:sz w:val="24"/>
          <w:szCs w:val="24"/>
        </w:rPr>
      </w:pPr>
    </w:p>
    <w:p w:rsidR="006964AD" w:rsidRPr="00AA58BE" w:rsidRDefault="00C7006C" w:rsidP="006964AD">
      <w:pPr>
        <w:jc w:val="both"/>
        <w:rPr>
          <w:iCs/>
          <w:sz w:val="24"/>
          <w:szCs w:val="24"/>
        </w:rPr>
      </w:pPr>
      <w:r w:rsidRPr="00AA58BE">
        <w:rPr>
          <w:iCs/>
          <w:sz w:val="24"/>
          <w:szCs w:val="24"/>
        </w:rPr>
        <w:t xml:space="preserve">8.2. </w:t>
      </w:r>
      <w:r w:rsidR="006964AD" w:rsidRPr="00AA58BE">
        <w:rPr>
          <w:iCs/>
          <w:sz w:val="24"/>
          <w:szCs w:val="24"/>
        </w:rPr>
        <w:t>A Kbt. 143. §</w:t>
      </w:r>
      <w:proofErr w:type="spellStart"/>
      <w:r w:rsidR="006964AD" w:rsidRPr="00AA58BE">
        <w:rPr>
          <w:iCs/>
          <w:sz w:val="24"/>
          <w:szCs w:val="24"/>
        </w:rPr>
        <w:t>-</w:t>
      </w:r>
      <w:proofErr w:type="gramStart"/>
      <w:r w:rsidR="006964AD" w:rsidRPr="00AA58BE">
        <w:rPr>
          <w:iCs/>
          <w:sz w:val="24"/>
          <w:szCs w:val="24"/>
        </w:rPr>
        <w:t>a</w:t>
      </w:r>
      <w:proofErr w:type="spellEnd"/>
      <w:proofErr w:type="gramEnd"/>
      <w:r w:rsidR="006964AD" w:rsidRPr="00AA58BE">
        <w:rPr>
          <w:iCs/>
          <w:sz w:val="24"/>
          <w:szCs w:val="24"/>
        </w:rPr>
        <w:t xml:space="preserve"> alapján Megrendelő a szerződést felmondhatja, vagy – a </w:t>
      </w:r>
      <w:proofErr w:type="spellStart"/>
      <w:r w:rsidR="006964AD" w:rsidRPr="00AA58BE">
        <w:rPr>
          <w:iCs/>
          <w:sz w:val="24"/>
          <w:szCs w:val="24"/>
        </w:rPr>
        <w:t>Ptk.-ban</w:t>
      </w:r>
      <w:proofErr w:type="spellEnd"/>
      <w:r w:rsidR="006964AD" w:rsidRPr="00AA58BE">
        <w:rPr>
          <w:iCs/>
          <w:sz w:val="24"/>
          <w:szCs w:val="24"/>
        </w:rPr>
        <w:t xml:space="preserve"> foglaltak szerint – a szerződéstől elállhat, ha:</w:t>
      </w:r>
    </w:p>
    <w:p w:rsidR="006964AD" w:rsidRPr="00AA58BE" w:rsidRDefault="006964AD" w:rsidP="006964AD">
      <w:pPr>
        <w:jc w:val="both"/>
        <w:rPr>
          <w:iCs/>
          <w:sz w:val="24"/>
          <w:szCs w:val="24"/>
        </w:rPr>
      </w:pPr>
      <w:proofErr w:type="gramStart"/>
      <w:r w:rsidRPr="00AA58BE">
        <w:rPr>
          <w:iCs/>
          <w:sz w:val="24"/>
          <w:szCs w:val="24"/>
        </w:rPr>
        <w:t>a</w:t>
      </w:r>
      <w:proofErr w:type="gramEnd"/>
      <w:r w:rsidRPr="00AA58BE">
        <w:rPr>
          <w:iCs/>
          <w:sz w:val="24"/>
          <w:szCs w:val="24"/>
        </w:rPr>
        <w:t>) feltétlenül szükséges a szerződés olyan lényeges módosítása, amely esetében a Kbt. 141. § alapján új közbeszerzési eljárást kell lefolytatni;</w:t>
      </w:r>
    </w:p>
    <w:p w:rsidR="006964AD" w:rsidRPr="00AA58BE" w:rsidRDefault="006964AD" w:rsidP="006964AD">
      <w:pPr>
        <w:jc w:val="both"/>
        <w:rPr>
          <w:iCs/>
          <w:sz w:val="24"/>
          <w:szCs w:val="24"/>
        </w:rPr>
      </w:pPr>
      <w:r w:rsidRPr="00AA58BE">
        <w:rPr>
          <w:iCs/>
          <w:sz w:val="24"/>
          <w:szCs w:val="24"/>
        </w:rPr>
        <w:t>b) a Vállalkozó nem biztosítja a Kbt. 138. §</w:t>
      </w:r>
      <w:proofErr w:type="spellStart"/>
      <w:r w:rsidRPr="00AA58BE">
        <w:rPr>
          <w:iCs/>
          <w:sz w:val="24"/>
          <w:szCs w:val="24"/>
        </w:rPr>
        <w:t>-ban</w:t>
      </w:r>
      <w:proofErr w:type="spellEnd"/>
      <w:r w:rsidRPr="00AA58BE">
        <w:rPr>
          <w:iCs/>
          <w:sz w:val="24"/>
          <w:szCs w:val="24"/>
        </w:rPr>
        <w:t xml:space="preserve"> foglaltak betartását, vagy Vállalkozó személyében érvényesen olyan jogutódlás következett be, amely nem felel meg a Kbt. 139. §</w:t>
      </w:r>
      <w:proofErr w:type="spellStart"/>
      <w:r w:rsidRPr="00AA58BE">
        <w:rPr>
          <w:iCs/>
          <w:sz w:val="24"/>
          <w:szCs w:val="24"/>
        </w:rPr>
        <w:t>-ban</w:t>
      </w:r>
      <w:proofErr w:type="spellEnd"/>
      <w:r w:rsidRPr="00AA58BE">
        <w:rPr>
          <w:iCs/>
          <w:sz w:val="24"/>
          <w:szCs w:val="24"/>
        </w:rPr>
        <w:t xml:space="preserve"> foglaltaknak; vagy</w:t>
      </w:r>
    </w:p>
    <w:p w:rsidR="006964AD" w:rsidRPr="00AA58BE" w:rsidRDefault="006964AD" w:rsidP="006964AD">
      <w:pPr>
        <w:jc w:val="both"/>
        <w:rPr>
          <w:iCs/>
          <w:sz w:val="24"/>
          <w:szCs w:val="24"/>
        </w:rPr>
      </w:pPr>
      <w:r w:rsidRPr="00AA58BE">
        <w:rPr>
          <w:iCs/>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964AD" w:rsidRPr="00AA58BE" w:rsidRDefault="006964AD" w:rsidP="006964AD">
      <w:pPr>
        <w:jc w:val="both"/>
        <w:rPr>
          <w:iCs/>
          <w:sz w:val="24"/>
          <w:szCs w:val="24"/>
        </w:rPr>
      </w:pPr>
    </w:p>
    <w:p w:rsidR="006964AD" w:rsidRPr="00AA58BE" w:rsidRDefault="00C7006C" w:rsidP="006964AD">
      <w:pPr>
        <w:jc w:val="both"/>
        <w:rPr>
          <w:iCs/>
          <w:sz w:val="24"/>
          <w:szCs w:val="24"/>
        </w:rPr>
      </w:pPr>
      <w:r w:rsidRPr="00AA58BE">
        <w:rPr>
          <w:iCs/>
          <w:sz w:val="24"/>
          <w:szCs w:val="24"/>
        </w:rPr>
        <w:t>8.3</w:t>
      </w:r>
      <w:r w:rsidR="00E83B53" w:rsidRPr="00AA58BE">
        <w:rPr>
          <w:iCs/>
          <w:sz w:val="24"/>
          <w:szCs w:val="24"/>
        </w:rPr>
        <w:t xml:space="preserve">. </w:t>
      </w:r>
      <w:r w:rsidR="006964AD" w:rsidRPr="00AA58BE">
        <w:rPr>
          <w:iCs/>
          <w:sz w:val="24"/>
          <w:szCs w:val="24"/>
        </w:rPr>
        <w:t xml:space="preserve">Megrendelő köteles a szerződést felmondani, vagy – a </w:t>
      </w:r>
      <w:proofErr w:type="spellStart"/>
      <w:r w:rsidR="006964AD" w:rsidRPr="00AA58BE">
        <w:rPr>
          <w:iCs/>
          <w:sz w:val="24"/>
          <w:szCs w:val="24"/>
        </w:rPr>
        <w:t>Ptk.-ban</w:t>
      </w:r>
      <w:proofErr w:type="spellEnd"/>
      <w:r w:rsidR="006964AD" w:rsidRPr="00AA58BE">
        <w:rPr>
          <w:iCs/>
          <w:sz w:val="24"/>
          <w:szCs w:val="24"/>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6964AD" w:rsidRPr="00AA58BE" w:rsidRDefault="006964AD" w:rsidP="006964AD">
      <w:pPr>
        <w:jc w:val="both"/>
        <w:rPr>
          <w:iCs/>
          <w:sz w:val="24"/>
          <w:szCs w:val="24"/>
        </w:rPr>
      </w:pPr>
    </w:p>
    <w:p w:rsidR="006964AD" w:rsidRPr="00AA58BE" w:rsidRDefault="00C7006C" w:rsidP="006964AD">
      <w:pPr>
        <w:jc w:val="both"/>
        <w:rPr>
          <w:iCs/>
          <w:sz w:val="24"/>
          <w:szCs w:val="24"/>
        </w:rPr>
      </w:pPr>
      <w:r w:rsidRPr="00AA58BE">
        <w:rPr>
          <w:iCs/>
          <w:sz w:val="24"/>
          <w:szCs w:val="24"/>
        </w:rPr>
        <w:t>8.4</w:t>
      </w:r>
      <w:r w:rsidR="00E83B53" w:rsidRPr="00AA58BE">
        <w:rPr>
          <w:iCs/>
          <w:sz w:val="24"/>
          <w:szCs w:val="24"/>
        </w:rPr>
        <w:t xml:space="preserve">. </w:t>
      </w:r>
      <w:r w:rsidR="006964AD" w:rsidRPr="00AA58BE">
        <w:rPr>
          <w:iCs/>
          <w:sz w:val="24"/>
          <w:szCs w:val="24"/>
        </w:rPr>
        <w:t xml:space="preserve"> A Kbt. 143. § (3) bekezdésének értelmében a Megrendelő jogosult és egyben köteles a szerződést felmondani - ha szükséges olyan határidővel, amely lehetővé teszi, hogy a szerződéssel érintett feladata ellátásáról gondoskodni tudjon – ha</w:t>
      </w:r>
    </w:p>
    <w:p w:rsidR="006964AD" w:rsidRPr="00AA58BE" w:rsidRDefault="006964AD" w:rsidP="006964AD">
      <w:pPr>
        <w:jc w:val="both"/>
        <w:rPr>
          <w:iCs/>
          <w:sz w:val="24"/>
          <w:szCs w:val="24"/>
        </w:rPr>
      </w:pPr>
    </w:p>
    <w:p w:rsidR="006964AD" w:rsidRPr="00AA58BE" w:rsidRDefault="006964AD" w:rsidP="006964AD">
      <w:pPr>
        <w:jc w:val="both"/>
        <w:rPr>
          <w:iCs/>
          <w:sz w:val="24"/>
          <w:szCs w:val="24"/>
        </w:rPr>
      </w:pPr>
      <w:r w:rsidRPr="00AA58BE">
        <w:rPr>
          <w:iCs/>
          <w:sz w:val="24"/>
          <w:szCs w:val="24"/>
        </w:rPr>
        <w:t xml:space="preserve">- a Vállalkozóban közvetetten vagy közvetlenül 25%-ot meghaladó tulajdoni részesedést szerez valamely olyan jogi személy vagy személyes joga szerint jogképes szervezet, </w:t>
      </w:r>
      <w:r w:rsidRPr="00AA58BE">
        <w:rPr>
          <w:sz w:val="24"/>
          <w:szCs w:val="24"/>
        </w:rPr>
        <w:t>amely tekintetében fennáll a Kbt. 62. § (1) bekezdés </w:t>
      </w:r>
      <w:r w:rsidRPr="00AA58BE">
        <w:rPr>
          <w:i/>
          <w:iCs/>
          <w:sz w:val="24"/>
          <w:szCs w:val="24"/>
        </w:rPr>
        <w:t>k) </w:t>
      </w:r>
      <w:r w:rsidRPr="00AA58BE">
        <w:rPr>
          <w:sz w:val="24"/>
          <w:szCs w:val="24"/>
        </w:rPr>
        <w:t>pont </w:t>
      </w:r>
      <w:proofErr w:type="spellStart"/>
      <w:r w:rsidRPr="00AA58BE">
        <w:rPr>
          <w:i/>
          <w:iCs/>
          <w:sz w:val="24"/>
          <w:szCs w:val="24"/>
        </w:rPr>
        <w:t>kb</w:t>
      </w:r>
      <w:proofErr w:type="spellEnd"/>
      <w:r w:rsidRPr="00AA58BE">
        <w:rPr>
          <w:i/>
          <w:iCs/>
          <w:sz w:val="24"/>
          <w:szCs w:val="24"/>
        </w:rPr>
        <w:t>) </w:t>
      </w:r>
      <w:r w:rsidRPr="00AA58BE">
        <w:rPr>
          <w:sz w:val="24"/>
          <w:szCs w:val="24"/>
        </w:rPr>
        <w:t>alpontjában meghatározott feltétel;</w:t>
      </w:r>
    </w:p>
    <w:p w:rsidR="006964AD" w:rsidRPr="00AA58BE" w:rsidRDefault="006964AD" w:rsidP="006964AD">
      <w:pPr>
        <w:jc w:val="both"/>
        <w:rPr>
          <w:iCs/>
          <w:sz w:val="24"/>
          <w:szCs w:val="24"/>
        </w:rPr>
      </w:pPr>
    </w:p>
    <w:p w:rsidR="006964AD" w:rsidRPr="00AA58BE" w:rsidRDefault="006964AD" w:rsidP="006964AD">
      <w:pPr>
        <w:jc w:val="both"/>
        <w:rPr>
          <w:iCs/>
          <w:sz w:val="24"/>
          <w:szCs w:val="24"/>
        </w:rPr>
      </w:pPr>
      <w:r w:rsidRPr="00AA58BE">
        <w:rPr>
          <w:iCs/>
          <w:sz w:val="24"/>
          <w:szCs w:val="24"/>
        </w:rPr>
        <w:t xml:space="preserve">- a Vállalkozó közvetetten vagy közvetlenül 25%-ot meghaladó tulajdoni részesedést szerez valamely olyan jogi személyben vagy személyes joga szerint jogképes szervezetben, </w:t>
      </w:r>
      <w:r w:rsidRPr="00AA58BE">
        <w:rPr>
          <w:sz w:val="24"/>
          <w:szCs w:val="24"/>
        </w:rPr>
        <w:t>amely tekintetében fennáll a Kbt. 62. § (1) bekezdés </w:t>
      </w:r>
      <w:r w:rsidRPr="00AA58BE">
        <w:rPr>
          <w:i/>
          <w:iCs/>
          <w:sz w:val="24"/>
          <w:szCs w:val="24"/>
        </w:rPr>
        <w:t>k) </w:t>
      </w:r>
      <w:r w:rsidRPr="00AA58BE">
        <w:rPr>
          <w:sz w:val="24"/>
          <w:szCs w:val="24"/>
        </w:rPr>
        <w:t>pont </w:t>
      </w:r>
      <w:proofErr w:type="spellStart"/>
      <w:r w:rsidRPr="00AA58BE">
        <w:rPr>
          <w:i/>
          <w:iCs/>
          <w:sz w:val="24"/>
          <w:szCs w:val="24"/>
        </w:rPr>
        <w:t>kb</w:t>
      </w:r>
      <w:proofErr w:type="spellEnd"/>
      <w:r w:rsidRPr="00AA58BE">
        <w:rPr>
          <w:i/>
          <w:iCs/>
          <w:sz w:val="24"/>
          <w:szCs w:val="24"/>
        </w:rPr>
        <w:t>) </w:t>
      </w:r>
      <w:r w:rsidRPr="00AA58BE">
        <w:rPr>
          <w:sz w:val="24"/>
          <w:szCs w:val="24"/>
        </w:rPr>
        <w:t>alpontjában meghatározott feltétel.</w:t>
      </w:r>
    </w:p>
    <w:p w:rsidR="006964AD" w:rsidRPr="00AA58BE" w:rsidRDefault="006964AD" w:rsidP="006964AD">
      <w:pPr>
        <w:tabs>
          <w:tab w:val="left" w:pos="1985"/>
        </w:tabs>
        <w:jc w:val="both"/>
        <w:rPr>
          <w:b/>
          <w:bCs/>
          <w:sz w:val="24"/>
          <w:szCs w:val="24"/>
        </w:rPr>
      </w:pPr>
    </w:p>
    <w:p w:rsidR="003B43CF" w:rsidRPr="00AA58BE" w:rsidRDefault="00C7006C" w:rsidP="003315CC">
      <w:pPr>
        <w:tabs>
          <w:tab w:val="num" w:pos="540"/>
          <w:tab w:val="num" w:pos="567"/>
          <w:tab w:val="num" w:pos="1494"/>
        </w:tabs>
        <w:jc w:val="both"/>
        <w:rPr>
          <w:sz w:val="24"/>
          <w:szCs w:val="24"/>
        </w:rPr>
      </w:pPr>
      <w:r w:rsidRPr="00AA58BE">
        <w:rPr>
          <w:sz w:val="24"/>
          <w:szCs w:val="24"/>
        </w:rPr>
        <w:t>8.5</w:t>
      </w:r>
      <w:r w:rsidR="00E83B53" w:rsidRPr="00AA58BE">
        <w:rPr>
          <w:sz w:val="24"/>
          <w:szCs w:val="24"/>
        </w:rPr>
        <w:t xml:space="preserve">. </w:t>
      </w:r>
      <w:r w:rsidR="003B43CF" w:rsidRPr="00AA58BE">
        <w:rPr>
          <w:sz w:val="24"/>
          <w:szCs w:val="24"/>
        </w:rPr>
        <w:t>Felek jogosultak a jelen szerződést a jogsértő vagy mulasztó Félhez intézett egyoldalú írásbeli felmondással, azonnali hatállyal megszüntetni, a másik Fél súlyos vagy ismételt szerződésszegése esetén, amennyiben a jogsértő vagy mulasztó Fél a szerződésszegést az erre irányuló írásbeli felhívásban meghatározott ésszerű határidőn belül sem orvosolja. Felek a jelen pont szerinti felmondási jog gyakorlását megalapozó körülménynek tekintik különösen, de nem kizárólagosan az alábbi eseteket:</w:t>
      </w:r>
    </w:p>
    <w:p w:rsidR="003B43CF" w:rsidRPr="00AA58BE" w:rsidRDefault="003B43CF" w:rsidP="003B43CF">
      <w:pPr>
        <w:overflowPunct w:val="0"/>
        <w:autoSpaceDN w:val="0"/>
        <w:adjustRightInd w:val="0"/>
        <w:ind w:left="540"/>
        <w:textAlignment w:val="baseline"/>
        <w:rPr>
          <w:rFonts w:eastAsiaTheme="minorHAnsi"/>
          <w:sz w:val="24"/>
          <w:szCs w:val="24"/>
          <w:lang w:eastAsia="en-US"/>
        </w:rPr>
      </w:pPr>
    </w:p>
    <w:p w:rsidR="003B43CF" w:rsidRPr="00AA58BE" w:rsidRDefault="0033498B" w:rsidP="003B43CF">
      <w:pPr>
        <w:numPr>
          <w:ilvl w:val="0"/>
          <w:numId w:val="6"/>
        </w:numPr>
        <w:overflowPunct w:val="0"/>
        <w:autoSpaceDN w:val="0"/>
        <w:adjustRightInd w:val="0"/>
        <w:ind w:left="896" w:hanging="357"/>
        <w:textAlignment w:val="baseline"/>
        <w:rPr>
          <w:kern w:val="2"/>
          <w:sz w:val="24"/>
          <w:szCs w:val="24"/>
          <w:lang w:bidi="hu-HU"/>
        </w:rPr>
      </w:pPr>
      <w:r w:rsidRPr="00AA58BE">
        <w:rPr>
          <w:kern w:val="2"/>
          <w:sz w:val="24"/>
          <w:szCs w:val="24"/>
          <w:lang w:bidi="hu-HU"/>
        </w:rPr>
        <w:t>Vállalkozó</w:t>
      </w:r>
      <w:r w:rsidR="003B43CF" w:rsidRPr="00AA58BE">
        <w:rPr>
          <w:kern w:val="2"/>
          <w:sz w:val="24"/>
          <w:szCs w:val="24"/>
          <w:lang w:bidi="hu-HU"/>
        </w:rPr>
        <w:t xml:space="preserve"> ellen felszámolási vagy végelszámolási eljárás indul,  </w:t>
      </w:r>
    </w:p>
    <w:p w:rsidR="003B43CF" w:rsidRPr="006407BD" w:rsidRDefault="0033498B" w:rsidP="003B43CF">
      <w:pPr>
        <w:numPr>
          <w:ilvl w:val="0"/>
          <w:numId w:val="6"/>
        </w:numPr>
        <w:overflowPunct w:val="0"/>
        <w:autoSpaceDN w:val="0"/>
        <w:adjustRightInd w:val="0"/>
        <w:jc w:val="both"/>
        <w:textAlignment w:val="baseline"/>
        <w:rPr>
          <w:kern w:val="2"/>
          <w:sz w:val="24"/>
          <w:szCs w:val="24"/>
          <w:lang w:bidi="hu-HU"/>
        </w:rPr>
      </w:pPr>
      <w:r w:rsidRPr="006407BD">
        <w:rPr>
          <w:kern w:val="2"/>
          <w:sz w:val="24"/>
          <w:szCs w:val="24"/>
          <w:lang w:bidi="hu-HU"/>
        </w:rPr>
        <w:t>Vállalkozó</w:t>
      </w:r>
      <w:r w:rsidR="003B43CF" w:rsidRPr="006407BD">
        <w:rPr>
          <w:kern w:val="2"/>
          <w:sz w:val="24"/>
          <w:szCs w:val="24"/>
          <w:lang w:bidi="hu-HU"/>
        </w:rPr>
        <w:t xml:space="preserve"> méltányolható ok nélkül nem kezdi meg a szerződés teljesítését,</w:t>
      </w:r>
    </w:p>
    <w:p w:rsidR="003B43CF" w:rsidRPr="006407BD" w:rsidRDefault="0033498B" w:rsidP="003B43CF">
      <w:pPr>
        <w:numPr>
          <w:ilvl w:val="0"/>
          <w:numId w:val="6"/>
        </w:numPr>
        <w:overflowPunct w:val="0"/>
        <w:autoSpaceDN w:val="0"/>
        <w:adjustRightInd w:val="0"/>
        <w:jc w:val="both"/>
        <w:textAlignment w:val="baseline"/>
        <w:rPr>
          <w:kern w:val="2"/>
          <w:sz w:val="24"/>
          <w:szCs w:val="24"/>
          <w:lang w:bidi="hu-HU"/>
        </w:rPr>
      </w:pPr>
      <w:r w:rsidRPr="006407BD">
        <w:rPr>
          <w:kern w:val="2"/>
          <w:sz w:val="24"/>
          <w:szCs w:val="24"/>
          <w:lang w:bidi="hu-HU"/>
        </w:rPr>
        <w:lastRenderedPageBreak/>
        <w:t>Vállalkozó</w:t>
      </w:r>
      <w:r w:rsidR="003B43CF" w:rsidRPr="006407BD">
        <w:rPr>
          <w:kern w:val="2"/>
          <w:sz w:val="24"/>
          <w:szCs w:val="24"/>
          <w:lang w:bidi="hu-HU"/>
        </w:rPr>
        <w:t xml:space="preserve"> a szerződés teljesítését méltányolható ok nélkül felfüggeszti és </w:t>
      </w:r>
      <w:r w:rsidRPr="006407BD">
        <w:rPr>
          <w:kern w:val="2"/>
          <w:sz w:val="24"/>
          <w:szCs w:val="24"/>
          <w:lang w:bidi="hu-HU"/>
        </w:rPr>
        <w:t>Megrendelő</w:t>
      </w:r>
      <w:r w:rsidR="003B43CF" w:rsidRPr="006407BD">
        <w:rPr>
          <w:kern w:val="2"/>
          <w:sz w:val="24"/>
          <w:szCs w:val="24"/>
          <w:lang w:bidi="hu-HU"/>
        </w:rPr>
        <w:t xml:space="preserve"> erre irányuló írásbeli felszólításának kézhezvételétől számított 10 (tíz) napon belül nem folytatja,</w:t>
      </w:r>
    </w:p>
    <w:p w:rsidR="003B43CF" w:rsidRPr="006407BD" w:rsidRDefault="0033498B" w:rsidP="003B43CF">
      <w:pPr>
        <w:numPr>
          <w:ilvl w:val="0"/>
          <w:numId w:val="6"/>
        </w:numPr>
        <w:overflowPunct w:val="0"/>
        <w:autoSpaceDN w:val="0"/>
        <w:adjustRightInd w:val="0"/>
        <w:jc w:val="both"/>
        <w:textAlignment w:val="baseline"/>
        <w:rPr>
          <w:kern w:val="2"/>
          <w:sz w:val="24"/>
          <w:szCs w:val="24"/>
          <w:lang w:bidi="hu-HU"/>
        </w:rPr>
      </w:pPr>
      <w:r w:rsidRPr="006407BD">
        <w:rPr>
          <w:kern w:val="2"/>
          <w:sz w:val="24"/>
          <w:szCs w:val="24"/>
          <w:lang w:bidi="hu-HU"/>
        </w:rPr>
        <w:t>Vállalkozó</w:t>
      </w:r>
      <w:r w:rsidR="003B43CF" w:rsidRPr="006407BD">
        <w:rPr>
          <w:kern w:val="2"/>
          <w:sz w:val="24"/>
          <w:szCs w:val="24"/>
          <w:lang w:bidi="hu-HU"/>
        </w:rPr>
        <w:t xml:space="preserve"> 15 naptári napot elérő vagy meghaladó késedelembe esik, </w:t>
      </w:r>
    </w:p>
    <w:p w:rsidR="003B43CF" w:rsidRPr="006407BD" w:rsidRDefault="0033498B" w:rsidP="003B43CF">
      <w:pPr>
        <w:numPr>
          <w:ilvl w:val="0"/>
          <w:numId w:val="6"/>
        </w:numPr>
        <w:overflowPunct w:val="0"/>
        <w:autoSpaceDN w:val="0"/>
        <w:adjustRightInd w:val="0"/>
        <w:jc w:val="both"/>
        <w:textAlignment w:val="baseline"/>
        <w:rPr>
          <w:kern w:val="2"/>
          <w:sz w:val="24"/>
          <w:szCs w:val="24"/>
          <w:lang w:bidi="hu-HU"/>
        </w:rPr>
      </w:pPr>
      <w:r w:rsidRPr="006407BD">
        <w:rPr>
          <w:kern w:val="2"/>
          <w:sz w:val="24"/>
          <w:szCs w:val="24"/>
          <w:lang w:bidi="hu-HU"/>
        </w:rPr>
        <w:t>Vállalkozó</w:t>
      </w:r>
      <w:r w:rsidR="003B43CF" w:rsidRPr="006407BD">
        <w:rPr>
          <w:kern w:val="2"/>
          <w:sz w:val="24"/>
          <w:szCs w:val="24"/>
          <w:lang w:bidi="hu-HU"/>
        </w:rPr>
        <w:t xml:space="preserve"> a jelen szerződés rendelkezéseivel ellentétesen von be alvállalkozót vagy közreműködőt a szerződés teljesítésébe,</w:t>
      </w:r>
    </w:p>
    <w:p w:rsidR="003B43CF" w:rsidRPr="00AA58BE" w:rsidRDefault="0033498B" w:rsidP="003B43CF">
      <w:pPr>
        <w:numPr>
          <w:ilvl w:val="0"/>
          <w:numId w:val="6"/>
        </w:numPr>
        <w:overflowPunct w:val="0"/>
        <w:autoSpaceDN w:val="0"/>
        <w:adjustRightInd w:val="0"/>
        <w:jc w:val="both"/>
        <w:textAlignment w:val="baseline"/>
        <w:rPr>
          <w:kern w:val="2"/>
          <w:sz w:val="24"/>
          <w:szCs w:val="24"/>
          <w:lang w:bidi="hu-HU"/>
        </w:rPr>
      </w:pPr>
      <w:r w:rsidRPr="006407BD">
        <w:rPr>
          <w:kern w:val="2"/>
          <w:sz w:val="24"/>
          <w:szCs w:val="24"/>
          <w:lang w:bidi="hu-HU"/>
        </w:rPr>
        <w:t>Vállalkozó</w:t>
      </w:r>
      <w:r w:rsidR="003B43CF" w:rsidRPr="006407BD">
        <w:rPr>
          <w:kern w:val="2"/>
          <w:sz w:val="24"/>
          <w:szCs w:val="24"/>
          <w:lang w:bidi="hu-HU"/>
        </w:rPr>
        <w:t xml:space="preserve"> kötbérfizetési kötelezettségének nem tesz</w:t>
      </w:r>
      <w:r w:rsidR="003B43CF" w:rsidRPr="00AA58BE">
        <w:rPr>
          <w:kern w:val="2"/>
          <w:sz w:val="24"/>
          <w:szCs w:val="24"/>
          <w:lang w:bidi="hu-HU"/>
        </w:rPr>
        <w:t xml:space="preserve"> eleget,</w:t>
      </w:r>
    </w:p>
    <w:p w:rsidR="003B43CF" w:rsidRPr="00AA58BE" w:rsidRDefault="003B43CF" w:rsidP="003B43CF">
      <w:pPr>
        <w:numPr>
          <w:ilvl w:val="0"/>
          <w:numId w:val="6"/>
        </w:numPr>
        <w:overflowPunct w:val="0"/>
        <w:autoSpaceDN w:val="0"/>
        <w:adjustRightInd w:val="0"/>
        <w:jc w:val="both"/>
        <w:textAlignment w:val="baseline"/>
        <w:rPr>
          <w:kern w:val="2"/>
          <w:sz w:val="24"/>
          <w:szCs w:val="24"/>
          <w:lang w:bidi="hu-HU"/>
        </w:rPr>
      </w:pPr>
      <w:r w:rsidRPr="00AA58BE">
        <w:rPr>
          <w:kern w:val="2"/>
          <w:sz w:val="24"/>
          <w:szCs w:val="24"/>
          <w:lang w:bidi="hu-HU"/>
        </w:rPr>
        <w:t>Felek bármelyike megsérti titoktartási kötelezettségét,</w:t>
      </w:r>
    </w:p>
    <w:p w:rsidR="00CB38F2" w:rsidRPr="00591D08" w:rsidRDefault="0044000E" w:rsidP="00CB38F2">
      <w:pPr>
        <w:numPr>
          <w:ilvl w:val="0"/>
          <w:numId w:val="6"/>
        </w:numPr>
        <w:overflowPunct w:val="0"/>
        <w:autoSpaceDN w:val="0"/>
        <w:adjustRightInd w:val="0"/>
        <w:ind w:left="896" w:hanging="357"/>
        <w:jc w:val="both"/>
        <w:textAlignment w:val="baseline"/>
        <w:rPr>
          <w:kern w:val="2"/>
          <w:sz w:val="24"/>
          <w:szCs w:val="24"/>
          <w:lang w:bidi="hu-HU"/>
        </w:rPr>
      </w:pPr>
      <w:r w:rsidRPr="00591D08">
        <w:rPr>
          <w:kern w:val="2"/>
          <w:sz w:val="24"/>
          <w:szCs w:val="24"/>
          <w:lang w:bidi="hu-HU"/>
        </w:rPr>
        <w:t xml:space="preserve">Vállalkozó </w:t>
      </w:r>
      <w:r w:rsidR="00C7006C" w:rsidRPr="00591D08">
        <w:rPr>
          <w:kern w:val="2"/>
          <w:sz w:val="24"/>
          <w:szCs w:val="24"/>
          <w:lang w:bidi="hu-HU"/>
        </w:rPr>
        <w:t xml:space="preserve">5 </w:t>
      </w:r>
      <w:r w:rsidR="00B40B47" w:rsidRPr="00591D08">
        <w:rPr>
          <w:bCs/>
          <w:sz w:val="24"/>
          <w:szCs w:val="24"/>
        </w:rPr>
        <w:t>eseti</w:t>
      </w:r>
      <w:r w:rsidR="00C7006C" w:rsidRPr="00591D08">
        <w:rPr>
          <w:kern w:val="2"/>
          <w:sz w:val="24"/>
          <w:szCs w:val="24"/>
          <w:lang w:bidi="hu-HU"/>
        </w:rPr>
        <w:t xml:space="preserve"> megrendelést hibásan teljesít </w:t>
      </w:r>
    </w:p>
    <w:p w:rsidR="00C7006C" w:rsidRPr="006D6C53" w:rsidRDefault="0044000E" w:rsidP="00C7006C">
      <w:pPr>
        <w:numPr>
          <w:ilvl w:val="0"/>
          <w:numId w:val="6"/>
        </w:numPr>
        <w:overflowPunct w:val="0"/>
        <w:autoSpaceDN w:val="0"/>
        <w:adjustRightInd w:val="0"/>
        <w:ind w:left="896" w:hanging="357"/>
        <w:jc w:val="both"/>
        <w:textAlignment w:val="baseline"/>
        <w:rPr>
          <w:kern w:val="2"/>
          <w:sz w:val="24"/>
          <w:szCs w:val="24"/>
          <w:lang w:bidi="hu-HU"/>
        </w:rPr>
      </w:pPr>
      <w:r w:rsidRPr="00591D08">
        <w:rPr>
          <w:kern w:val="2"/>
          <w:sz w:val="24"/>
          <w:szCs w:val="24"/>
          <w:lang w:bidi="hu-HU"/>
        </w:rPr>
        <w:t xml:space="preserve">Vállalkozó </w:t>
      </w:r>
      <w:r w:rsidR="00C7006C" w:rsidRPr="00591D08">
        <w:rPr>
          <w:kern w:val="2"/>
          <w:sz w:val="24"/>
          <w:szCs w:val="24"/>
          <w:lang w:bidi="hu-HU"/>
        </w:rPr>
        <w:t xml:space="preserve">5 </w:t>
      </w:r>
      <w:r w:rsidR="00B40B47" w:rsidRPr="00591D08">
        <w:rPr>
          <w:bCs/>
          <w:sz w:val="24"/>
          <w:szCs w:val="24"/>
        </w:rPr>
        <w:t>eseti</w:t>
      </w:r>
      <w:r w:rsidR="00B40B47" w:rsidRPr="00591D08">
        <w:rPr>
          <w:kern w:val="2"/>
          <w:sz w:val="24"/>
          <w:szCs w:val="24"/>
          <w:lang w:bidi="hu-HU"/>
        </w:rPr>
        <w:t xml:space="preserve"> </w:t>
      </w:r>
      <w:r w:rsidR="00C7006C" w:rsidRPr="00591D08">
        <w:rPr>
          <w:kern w:val="2"/>
          <w:sz w:val="24"/>
          <w:szCs w:val="24"/>
          <w:lang w:bidi="hu-HU"/>
        </w:rPr>
        <w:t>megrendelés vonatkozásában</w:t>
      </w:r>
      <w:r w:rsidR="00C7006C" w:rsidRPr="006D6C53">
        <w:rPr>
          <w:kern w:val="2"/>
          <w:sz w:val="24"/>
          <w:szCs w:val="24"/>
          <w:lang w:bidi="hu-HU"/>
        </w:rPr>
        <w:t xml:space="preserve"> meghiúsulási kötbérigénye keletkezik Megrendelőnek az </w:t>
      </w:r>
      <w:r w:rsidR="00B40B47" w:rsidRPr="006D6C53">
        <w:rPr>
          <w:bCs/>
          <w:sz w:val="24"/>
          <w:szCs w:val="24"/>
        </w:rPr>
        <w:t>eseti</w:t>
      </w:r>
      <w:r w:rsidR="00C7006C" w:rsidRPr="006D6C53">
        <w:rPr>
          <w:kern w:val="2"/>
          <w:sz w:val="24"/>
          <w:szCs w:val="24"/>
          <w:lang w:bidi="hu-HU"/>
        </w:rPr>
        <w:t xml:space="preserve"> megrendelések kapcsán,</w:t>
      </w:r>
    </w:p>
    <w:p w:rsidR="00C7006C" w:rsidRDefault="0044000E" w:rsidP="00C7006C">
      <w:pPr>
        <w:numPr>
          <w:ilvl w:val="0"/>
          <w:numId w:val="6"/>
        </w:numPr>
        <w:overflowPunct w:val="0"/>
        <w:autoSpaceDN w:val="0"/>
        <w:adjustRightInd w:val="0"/>
        <w:ind w:left="896" w:hanging="357"/>
        <w:jc w:val="both"/>
        <w:textAlignment w:val="baseline"/>
        <w:rPr>
          <w:kern w:val="2"/>
          <w:sz w:val="24"/>
          <w:szCs w:val="24"/>
          <w:lang w:bidi="hu-HU"/>
        </w:rPr>
      </w:pPr>
      <w:r w:rsidRPr="00AA58BE">
        <w:rPr>
          <w:kern w:val="2"/>
          <w:sz w:val="24"/>
          <w:szCs w:val="24"/>
          <w:lang w:bidi="hu-HU"/>
        </w:rPr>
        <w:t xml:space="preserve">Vállalkozó </w:t>
      </w:r>
      <w:r w:rsidR="00C7006C" w:rsidRPr="00AA58BE">
        <w:rPr>
          <w:kern w:val="2"/>
          <w:sz w:val="24"/>
          <w:szCs w:val="24"/>
          <w:lang w:bidi="hu-HU"/>
        </w:rPr>
        <w:t>2 alkalmat elérően felszólítás ellenére ismételten nem tesz eleget együttműködési kötelezettségeinek,</w:t>
      </w:r>
    </w:p>
    <w:p w:rsidR="00CB38F2" w:rsidRDefault="00CB38F2" w:rsidP="00C7006C">
      <w:pPr>
        <w:numPr>
          <w:ilvl w:val="0"/>
          <w:numId w:val="6"/>
        </w:numPr>
        <w:overflowPunct w:val="0"/>
        <w:autoSpaceDN w:val="0"/>
        <w:adjustRightInd w:val="0"/>
        <w:ind w:left="896" w:hanging="357"/>
        <w:jc w:val="both"/>
        <w:textAlignment w:val="baseline"/>
        <w:rPr>
          <w:kern w:val="2"/>
          <w:sz w:val="24"/>
          <w:szCs w:val="24"/>
          <w:lang w:bidi="hu-HU"/>
        </w:rPr>
      </w:pPr>
      <w:r>
        <w:rPr>
          <w:kern w:val="2"/>
          <w:sz w:val="24"/>
          <w:szCs w:val="24"/>
          <w:lang w:bidi="hu-HU"/>
        </w:rPr>
        <w:t xml:space="preserve"> amennyiben</w:t>
      </w:r>
      <w:r w:rsidRPr="00CB38F2">
        <w:rPr>
          <w:kern w:val="2"/>
          <w:sz w:val="24"/>
          <w:szCs w:val="24"/>
          <w:lang w:bidi="hu-HU"/>
        </w:rPr>
        <w:t xml:space="preserve"> Vállalkozó szerződésszegésének jellege okán a jogviszony további fenntartása Megrendelőtől nem várható el ésszerűen</w:t>
      </w:r>
    </w:p>
    <w:p w:rsidR="00CA2248" w:rsidRPr="00CA2248" w:rsidRDefault="00CA2248" w:rsidP="00CA2248">
      <w:pPr>
        <w:numPr>
          <w:ilvl w:val="0"/>
          <w:numId w:val="6"/>
        </w:numPr>
        <w:overflowPunct w:val="0"/>
        <w:autoSpaceDN w:val="0"/>
        <w:adjustRightInd w:val="0"/>
        <w:jc w:val="both"/>
        <w:textAlignment w:val="baseline"/>
        <w:rPr>
          <w:kern w:val="2"/>
          <w:sz w:val="24"/>
          <w:szCs w:val="24"/>
          <w:lang w:bidi="hu-HU"/>
        </w:rPr>
      </w:pPr>
      <w:r w:rsidRPr="00AA58BE">
        <w:rPr>
          <w:kern w:val="2"/>
          <w:sz w:val="24"/>
          <w:szCs w:val="24"/>
          <w:lang w:bidi="hu-HU"/>
        </w:rPr>
        <w:t>Megrendelő az esedékes díj megfizetésével 30 (harminc) n</w:t>
      </w:r>
      <w:r>
        <w:rPr>
          <w:kern w:val="2"/>
          <w:sz w:val="24"/>
          <w:szCs w:val="24"/>
          <w:lang w:bidi="hu-HU"/>
        </w:rPr>
        <w:t>apot meghaladó késedelembe esik.</w:t>
      </w:r>
    </w:p>
    <w:p w:rsidR="0044000E" w:rsidRPr="00AA58BE" w:rsidRDefault="0044000E" w:rsidP="0044000E">
      <w:pPr>
        <w:spacing w:line="276" w:lineRule="auto"/>
        <w:jc w:val="both"/>
        <w:rPr>
          <w:b/>
          <w:bCs/>
          <w:sz w:val="24"/>
          <w:szCs w:val="24"/>
        </w:rPr>
      </w:pPr>
    </w:p>
    <w:p w:rsidR="00AB0AAC" w:rsidRPr="00AA58BE" w:rsidRDefault="00AB0AAC" w:rsidP="00AB0AAC">
      <w:pPr>
        <w:tabs>
          <w:tab w:val="left" w:pos="1985"/>
        </w:tabs>
        <w:ind w:left="567" w:hanging="567"/>
        <w:jc w:val="both"/>
        <w:rPr>
          <w:b/>
          <w:bCs/>
          <w:sz w:val="24"/>
          <w:szCs w:val="24"/>
        </w:rPr>
      </w:pPr>
      <w:bookmarkStart w:id="6" w:name="_Toc424658467"/>
      <w:bookmarkStart w:id="7" w:name="_Toc434057679"/>
      <w:r w:rsidRPr="00AA58BE">
        <w:rPr>
          <w:b/>
          <w:bCs/>
          <w:sz w:val="24"/>
          <w:szCs w:val="24"/>
        </w:rPr>
        <w:t>9.Felelősség</w:t>
      </w:r>
      <w:bookmarkEnd w:id="6"/>
      <w:bookmarkEnd w:id="7"/>
    </w:p>
    <w:p w:rsidR="00AB0AAC" w:rsidRPr="00AA58BE" w:rsidRDefault="00AB0AAC" w:rsidP="00AB0AAC">
      <w:pPr>
        <w:rPr>
          <w:rFonts w:eastAsiaTheme="minorHAnsi"/>
          <w:b/>
          <w:sz w:val="24"/>
          <w:szCs w:val="24"/>
          <w:lang w:eastAsia="en-US"/>
        </w:rPr>
      </w:pPr>
    </w:p>
    <w:p w:rsidR="00AB0AAC" w:rsidRPr="00AA58BE" w:rsidRDefault="00AB0AAC" w:rsidP="00AB0AAC">
      <w:pPr>
        <w:pStyle w:val="Listaszerbekezds"/>
        <w:numPr>
          <w:ilvl w:val="1"/>
          <w:numId w:val="10"/>
        </w:numPr>
        <w:tabs>
          <w:tab w:val="num" w:pos="705"/>
          <w:tab w:val="num" w:pos="1494"/>
        </w:tabs>
        <w:overflowPunct w:val="0"/>
        <w:autoSpaceDN w:val="0"/>
        <w:adjustRightInd w:val="0"/>
        <w:ind w:left="0" w:firstLine="0"/>
        <w:jc w:val="both"/>
        <w:textAlignment w:val="baseline"/>
        <w:rPr>
          <w:rFonts w:eastAsiaTheme="minorHAnsi"/>
          <w:lang w:eastAsia="en-US"/>
        </w:rPr>
      </w:pPr>
      <w:r w:rsidRPr="00AA58BE">
        <w:rPr>
          <w:rFonts w:eastAsiaTheme="minorHAnsi"/>
          <w:lang w:eastAsia="en-US"/>
        </w:rPr>
        <w:t>Megrendelő felelősséget vállal az általa, valamint közreműködői által Vállalkozó, alvállalkozói és közreműködői rendelkezésére bocsátott információ teljességéért és helytálló voltáért, jogszabályoknak és az egyéb releváns hatósági előírásoknak való megfeleléséért.</w:t>
      </w:r>
    </w:p>
    <w:p w:rsidR="00AB0AAC" w:rsidRPr="00AA58BE" w:rsidRDefault="00AB0AAC" w:rsidP="00AB0AAC">
      <w:pPr>
        <w:tabs>
          <w:tab w:val="left" w:pos="540"/>
        </w:tabs>
        <w:rPr>
          <w:rFonts w:eastAsiaTheme="minorHAnsi"/>
          <w:sz w:val="24"/>
          <w:szCs w:val="24"/>
          <w:lang w:eastAsia="en-US"/>
        </w:rPr>
      </w:pPr>
    </w:p>
    <w:p w:rsidR="00AB0AAC" w:rsidRPr="00AA58BE" w:rsidRDefault="00AB0AAC" w:rsidP="00AB0AAC">
      <w:pPr>
        <w:tabs>
          <w:tab w:val="num" w:pos="705"/>
          <w:tab w:val="num" w:pos="1494"/>
        </w:tabs>
        <w:overflowPunct w:val="0"/>
        <w:autoSpaceDN w:val="0"/>
        <w:adjustRightInd w:val="0"/>
        <w:jc w:val="both"/>
        <w:textAlignment w:val="baseline"/>
        <w:rPr>
          <w:sz w:val="24"/>
          <w:szCs w:val="24"/>
          <w:lang w:eastAsia="en-US"/>
        </w:rPr>
      </w:pPr>
      <w:r w:rsidRPr="00AA58BE">
        <w:rPr>
          <w:sz w:val="24"/>
          <w:szCs w:val="24"/>
          <w:lang w:eastAsia="en-US"/>
        </w:rPr>
        <w:t>9.2.</w:t>
      </w:r>
      <w:r w:rsidRPr="00AA58BE">
        <w:rPr>
          <w:rFonts w:eastAsiaTheme="minorHAnsi"/>
          <w:sz w:val="24"/>
          <w:szCs w:val="24"/>
          <w:lang w:eastAsia="en-US"/>
        </w:rPr>
        <w:t xml:space="preserve"> Vállalkozó </w:t>
      </w:r>
      <w:r w:rsidRPr="00AA58BE">
        <w:rPr>
          <w:sz w:val="24"/>
          <w:szCs w:val="24"/>
          <w:lang w:eastAsia="en-US"/>
        </w:rPr>
        <w:t xml:space="preserve">nem felel a késedelemért, amennyiben a felelősség alól kimenti magát, ugyancsak nem felelős bárminemű követelés, igény, veszteség vagy költség megtérítéséért, amely </w:t>
      </w:r>
      <w:r w:rsidRPr="00AA58BE">
        <w:rPr>
          <w:rFonts w:eastAsiaTheme="minorHAnsi"/>
          <w:sz w:val="24"/>
          <w:szCs w:val="24"/>
          <w:lang w:eastAsia="en-US"/>
        </w:rPr>
        <w:t>Megrendelő</w:t>
      </w:r>
      <w:r w:rsidRPr="00AA58BE">
        <w:rPr>
          <w:sz w:val="24"/>
          <w:szCs w:val="24"/>
          <w:lang w:eastAsia="en-US"/>
        </w:rPr>
        <w:t xml:space="preserve"> és a </w:t>
      </w:r>
      <w:r w:rsidRPr="00AA58BE">
        <w:rPr>
          <w:rFonts w:eastAsiaTheme="minorHAnsi"/>
          <w:sz w:val="24"/>
          <w:szCs w:val="24"/>
          <w:lang w:eastAsia="en-US"/>
        </w:rPr>
        <w:t xml:space="preserve">Vállalkozó, </w:t>
      </w:r>
      <w:r w:rsidRPr="00AA58BE">
        <w:rPr>
          <w:sz w:val="24"/>
          <w:szCs w:val="24"/>
          <w:lang w:eastAsia="en-US"/>
        </w:rPr>
        <w:t xml:space="preserve">érdekkörén kívül eljáró harmadik személy között létrejött szerződés megszegéséből ered és </w:t>
      </w:r>
      <w:r w:rsidRPr="00AA58BE">
        <w:rPr>
          <w:rFonts w:eastAsiaTheme="minorHAnsi"/>
          <w:sz w:val="24"/>
          <w:szCs w:val="24"/>
          <w:lang w:eastAsia="en-US"/>
        </w:rPr>
        <w:t>Megrendelő</w:t>
      </w:r>
      <w:r w:rsidRPr="00AA58BE">
        <w:rPr>
          <w:sz w:val="24"/>
          <w:szCs w:val="24"/>
          <w:lang w:eastAsia="en-US"/>
        </w:rPr>
        <w:t>t terhelheti.</w:t>
      </w:r>
    </w:p>
    <w:p w:rsidR="00AB0AAC" w:rsidRPr="00AA58BE" w:rsidRDefault="00AB0AAC" w:rsidP="00AB0AAC">
      <w:pPr>
        <w:rPr>
          <w:sz w:val="24"/>
          <w:szCs w:val="24"/>
          <w:lang w:eastAsia="en-US"/>
        </w:rPr>
      </w:pPr>
    </w:p>
    <w:p w:rsidR="00430370" w:rsidRPr="00100E97" w:rsidRDefault="00AB0AAC" w:rsidP="00100E97">
      <w:pPr>
        <w:pStyle w:val="Listaszerbekezds"/>
        <w:numPr>
          <w:ilvl w:val="1"/>
          <w:numId w:val="11"/>
        </w:numPr>
        <w:tabs>
          <w:tab w:val="num" w:pos="705"/>
          <w:tab w:val="num" w:pos="1494"/>
        </w:tabs>
        <w:overflowPunct w:val="0"/>
        <w:autoSpaceDN w:val="0"/>
        <w:adjustRightInd w:val="0"/>
        <w:ind w:left="0" w:firstLine="0"/>
        <w:jc w:val="both"/>
        <w:textAlignment w:val="baseline"/>
        <w:rPr>
          <w:rFonts w:eastAsiaTheme="minorHAnsi"/>
          <w:lang w:eastAsia="en-US"/>
        </w:rPr>
      </w:pPr>
      <w:r w:rsidRPr="00AA58BE">
        <w:rPr>
          <w:lang w:eastAsia="en-US"/>
        </w:rPr>
        <w:t xml:space="preserve">Amennyiben a Felek bármelyike tőle független, felelősségi körén kívül eső rendkívüli és elháríthatatlan körülmények (például természeti katasztrófa, háború, blokád, export- és importtilalom, érdekszférán kívüli sztrájk) miatt a jelen szerződésből eredő kötelezettségének nem tud eleget tenni, úgy </w:t>
      </w:r>
      <w:proofErr w:type="gramStart"/>
      <w:r w:rsidRPr="00AA58BE">
        <w:rPr>
          <w:lang w:eastAsia="en-US"/>
        </w:rPr>
        <w:t>ezen</w:t>
      </w:r>
      <w:proofErr w:type="gramEnd"/>
      <w:r w:rsidRPr="00AA58BE">
        <w:rPr>
          <w:lang w:eastAsia="en-US"/>
        </w:rPr>
        <w:t xml:space="preserve"> körülmények fennállásának és következményei elhárításának ideje alatt mentesül a szerződésszegés jogkövetkezményei alól. Felek kötelesek a fenti körülményekről és azok várható időtartamáról a másik Felet haladéktalanul írásban tájékoztatni, az érintett hatóságoktól, kamaráktól és egyéb szervektől származó – rendelkezésre álló – hivatalos igazolások egyidejű csatolásával. Felek a tájékoztatás elmaradásából vagy késedelmes teljesítéséből eredő károkért felelnek. Amennyiben a fenti, előre nem látható körülmények fennállásának időtartama a 3 (három) hónapot meghaladja, bármely Fél jogosult a másik Félhez intézett egyoldalú, írásbeli nyilatkozatával </w:t>
      </w:r>
      <w:r w:rsidRPr="00AA58BE">
        <w:rPr>
          <w:rFonts w:eastAsiaTheme="minorHAnsi"/>
          <w:lang w:eastAsia="en-US"/>
        </w:rPr>
        <w:t>–</w:t>
      </w:r>
      <w:r w:rsidRPr="00AA58BE">
        <w:rPr>
          <w:lang w:eastAsia="en-US"/>
        </w:rPr>
        <w:t xml:space="preserve"> további hátrányos jogkövetkezmény nélkül </w:t>
      </w:r>
      <w:r w:rsidRPr="00AA58BE">
        <w:rPr>
          <w:rFonts w:eastAsiaTheme="minorHAnsi"/>
          <w:lang w:eastAsia="en-US"/>
        </w:rPr>
        <w:t>–</w:t>
      </w:r>
      <w:r w:rsidRPr="00AA58BE">
        <w:rPr>
          <w:lang w:eastAsia="en-US"/>
        </w:rPr>
        <w:t xml:space="preserve"> a jelen szerződést azonnali hatállyal felmondani.</w:t>
      </w:r>
    </w:p>
    <w:p w:rsidR="00266486" w:rsidRPr="00907F1D" w:rsidRDefault="00266486" w:rsidP="00907F1D">
      <w:pPr>
        <w:tabs>
          <w:tab w:val="num" w:pos="705"/>
          <w:tab w:val="num" w:pos="1494"/>
        </w:tabs>
        <w:overflowPunct w:val="0"/>
        <w:autoSpaceDN w:val="0"/>
        <w:adjustRightInd w:val="0"/>
        <w:jc w:val="both"/>
        <w:textAlignment w:val="baseline"/>
        <w:rPr>
          <w:rFonts w:eastAsiaTheme="minorHAnsi"/>
          <w:lang w:eastAsia="en-US"/>
        </w:rPr>
      </w:pPr>
    </w:p>
    <w:p w:rsidR="005B0AC3" w:rsidRPr="00AA58BE" w:rsidDel="00907F1D" w:rsidRDefault="005B0AC3" w:rsidP="005B0AC3">
      <w:pPr>
        <w:pStyle w:val="Listaszerbekezds"/>
        <w:numPr>
          <w:ilvl w:val="0"/>
          <w:numId w:val="11"/>
        </w:numPr>
        <w:tabs>
          <w:tab w:val="left" w:pos="1985"/>
        </w:tabs>
        <w:jc w:val="both"/>
        <w:rPr>
          <w:del w:id="8" w:author="GN" w:date="2017-09-07T15:34:00Z"/>
          <w:b/>
          <w:bCs/>
        </w:rPr>
      </w:pPr>
      <w:bookmarkStart w:id="9" w:name="_Toc424658471"/>
      <w:bookmarkStart w:id="10" w:name="_Toc434057683"/>
      <w:del w:id="11" w:author="GN" w:date="2017-09-07T15:34:00Z">
        <w:r w:rsidRPr="00AA58BE" w:rsidDel="00907F1D">
          <w:rPr>
            <w:b/>
            <w:bCs/>
          </w:rPr>
          <w:delText>Szerzői jogok</w:delText>
        </w:r>
        <w:bookmarkEnd w:id="9"/>
        <w:bookmarkEnd w:id="10"/>
      </w:del>
    </w:p>
    <w:p w:rsidR="005B0AC3" w:rsidRPr="00AA58BE" w:rsidDel="00907F1D" w:rsidRDefault="005B0AC3" w:rsidP="005B0AC3">
      <w:pPr>
        <w:rPr>
          <w:del w:id="12" w:author="GN" w:date="2017-09-07T15:34:00Z"/>
          <w:rFonts w:eastAsiaTheme="minorHAnsi"/>
          <w:b/>
          <w:sz w:val="24"/>
          <w:szCs w:val="24"/>
          <w:lang w:eastAsia="en-US"/>
        </w:rPr>
      </w:pPr>
    </w:p>
    <w:p w:rsidR="005B0AC3" w:rsidRPr="00AA58BE" w:rsidDel="00907F1D" w:rsidRDefault="0033498B" w:rsidP="005B0AC3">
      <w:pPr>
        <w:pStyle w:val="Listaszerbekezds"/>
        <w:numPr>
          <w:ilvl w:val="1"/>
          <w:numId w:val="11"/>
        </w:numPr>
        <w:tabs>
          <w:tab w:val="num" w:pos="705"/>
          <w:tab w:val="num" w:pos="1494"/>
        </w:tabs>
        <w:overflowPunct w:val="0"/>
        <w:autoSpaceDN w:val="0"/>
        <w:adjustRightInd w:val="0"/>
        <w:ind w:left="0" w:firstLine="0"/>
        <w:jc w:val="both"/>
        <w:textAlignment w:val="baseline"/>
        <w:rPr>
          <w:del w:id="13" w:author="GN" w:date="2017-09-07T15:34:00Z"/>
          <w:lang w:eastAsia="en-US"/>
        </w:rPr>
      </w:pPr>
      <w:del w:id="14" w:author="GN" w:date="2017-09-07T15:34:00Z">
        <w:r w:rsidRPr="00AA58BE" w:rsidDel="00907F1D">
          <w:rPr>
            <w:lang w:eastAsia="en-US"/>
          </w:rPr>
          <w:delText>Vállalkozó</w:delText>
        </w:r>
        <w:r w:rsidR="005B0AC3" w:rsidRPr="00AA58BE" w:rsidDel="00907F1D">
          <w:rPr>
            <w:lang w:eastAsia="en-US"/>
          </w:rPr>
          <w:delText xml:space="preserve"> kifejezetten kijelenti, hogy </w:delText>
        </w:r>
        <w:r w:rsidRPr="00AA58BE" w:rsidDel="00907F1D">
          <w:rPr>
            <w:lang w:eastAsia="en-US"/>
          </w:rPr>
          <w:delText>Megrendelő</w:delText>
        </w:r>
        <w:r w:rsidR="005B0AC3" w:rsidRPr="00AA58BE" w:rsidDel="00907F1D">
          <w:rPr>
            <w:lang w:eastAsia="en-US"/>
          </w:rPr>
          <w:delText xml:space="preserve"> a jelen szerződés alapján keletkezett, szerzői jogi védelem alá eső valamennyi szellemi alkotással kapcsolatban – a v</w:delText>
        </w:r>
        <w:r w:rsidR="00CA2248" w:rsidDel="00907F1D">
          <w:rPr>
            <w:lang w:eastAsia="en-US"/>
          </w:rPr>
          <w:delText>állalkozói díj</w:delText>
        </w:r>
        <w:r w:rsidR="005B0AC3" w:rsidRPr="00AA58BE" w:rsidDel="00907F1D">
          <w:rPr>
            <w:lang w:eastAsia="en-US"/>
          </w:rPr>
          <w:delText xml:space="preserve"> </w:delText>
        </w:r>
        <w:r w:rsidRPr="00AA58BE" w:rsidDel="00907F1D">
          <w:rPr>
            <w:lang w:eastAsia="en-US"/>
          </w:rPr>
          <w:delText>Vállalkozó</w:delText>
        </w:r>
        <w:r w:rsidR="005B0AC3" w:rsidRPr="00AA58BE" w:rsidDel="00907F1D">
          <w:rPr>
            <w:lang w:eastAsia="en-US"/>
          </w:rPr>
          <w:delText xml:space="preserve"> felé történő megfizetését követően – határozatlan idejű, korlátlan és kizárólagos felhasználási jogot szerez valamennyi átruházható szerzői jog vonatkozásában.</w:delText>
        </w:r>
      </w:del>
    </w:p>
    <w:p w:rsidR="005B0AC3" w:rsidRPr="00AA58BE" w:rsidDel="00907F1D" w:rsidRDefault="005B0AC3" w:rsidP="005B0AC3">
      <w:pPr>
        <w:pStyle w:val="Listaszerbekezds"/>
        <w:tabs>
          <w:tab w:val="num" w:pos="1494"/>
        </w:tabs>
        <w:overflowPunct w:val="0"/>
        <w:autoSpaceDN w:val="0"/>
        <w:adjustRightInd w:val="0"/>
        <w:ind w:left="0"/>
        <w:jc w:val="both"/>
        <w:textAlignment w:val="baseline"/>
        <w:rPr>
          <w:del w:id="15" w:author="GN" w:date="2017-09-07T15:34:00Z"/>
          <w:lang w:eastAsia="en-US"/>
        </w:rPr>
      </w:pPr>
    </w:p>
    <w:p w:rsidR="005B0AC3" w:rsidRPr="00AA58BE" w:rsidDel="00907F1D" w:rsidRDefault="0033498B" w:rsidP="005B0AC3">
      <w:pPr>
        <w:pStyle w:val="Listaszerbekezds"/>
        <w:numPr>
          <w:ilvl w:val="1"/>
          <w:numId w:val="11"/>
        </w:numPr>
        <w:tabs>
          <w:tab w:val="num" w:pos="705"/>
          <w:tab w:val="num" w:pos="1494"/>
        </w:tabs>
        <w:overflowPunct w:val="0"/>
        <w:autoSpaceDN w:val="0"/>
        <w:adjustRightInd w:val="0"/>
        <w:ind w:left="0" w:firstLine="0"/>
        <w:jc w:val="both"/>
        <w:textAlignment w:val="baseline"/>
        <w:rPr>
          <w:del w:id="16" w:author="GN" w:date="2017-09-07T15:34:00Z"/>
          <w:lang w:eastAsia="en-US"/>
        </w:rPr>
      </w:pPr>
      <w:del w:id="17" w:author="GN" w:date="2017-09-07T15:34:00Z">
        <w:r w:rsidRPr="00AA58BE" w:rsidDel="00907F1D">
          <w:rPr>
            <w:lang w:eastAsia="en-US"/>
          </w:rPr>
          <w:lastRenderedPageBreak/>
          <w:delText>Vállalkozó</w:delText>
        </w:r>
        <w:r w:rsidR="005B0AC3" w:rsidRPr="00AA58BE" w:rsidDel="00907F1D">
          <w:rPr>
            <w:lang w:eastAsia="en-US"/>
          </w:rPr>
          <w:delText xml:space="preserve"> kifejezett engedélyt ad arra, hogy felhasználó a mű felhasználására harmadik személynek további engedélyt adjon.</w:delText>
        </w:r>
      </w:del>
    </w:p>
    <w:p w:rsidR="005B0AC3" w:rsidRPr="00AA58BE" w:rsidDel="00907F1D" w:rsidRDefault="005B0AC3" w:rsidP="005B0AC3">
      <w:pPr>
        <w:pStyle w:val="Listaszerbekezds"/>
        <w:tabs>
          <w:tab w:val="num" w:pos="1494"/>
        </w:tabs>
        <w:overflowPunct w:val="0"/>
        <w:autoSpaceDN w:val="0"/>
        <w:adjustRightInd w:val="0"/>
        <w:ind w:left="0"/>
        <w:jc w:val="both"/>
        <w:textAlignment w:val="baseline"/>
        <w:rPr>
          <w:del w:id="18" w:author="GN" w:date="2017-09-07T15:34:00Z"/>
          <w:lang w:eastAsia="en-US"/>
        </w:rPr>
      </w:pPr>
    </w:p>
    <w:p w:rsidR="005B0AC3" w:rsidRPr="00AA58BE" w:rsidDel="00907F1D" w:rsidRDefault="0033498B" w:rsidP="005B0AC3">
      <w:pPr>
        <w:pStyle w:val="Listaszerbekezds"/>
        <w:numPr>
          <w:ilvl w:val="1"/>
          <w:numId w:val="11"/>
        </w:numPr>
        <w:tabs>
          <w:tab w:val="num" w:pos="705"/>
          <w:tab w:val="num" w:pos="1494"/>
        </w:tabs>
        <w:overflowPunct w:val="0"/>
        <w:autoSpaceDN w:val="0"/>
        <w:adjustRightInd w:val="0"/>
        <w:ind w:left="0" w:firstLine="0"/>
        <w:jc w:val="both"/>
        <w:textAlignment w:val="baseline"/>
        <w:rPr>
          <w:del w:id="19" w:author="GN" w:date="2017-09-07T15:34:00Z"/>
          <w:lang w:eastAsia="en-US"/>
        </w:rPr>
      </w:pPr>
      <w:del w:id="20" w:author="GN" w:date="2017-09-07T15:34:00Z">
        <w:r w:rsidRPr="00AA58BE" w:rsidDel="00907F1D">
          <w:rPr>
            <w:lang w:eastAsia="en-US"/>
          </w:rPr>
          <w:delText>Vállalkozó</w:delText>
        </w:r>
        <w:r w:rsidR="005B0AC3" w:rsidRPr="00AA58BE" w:rsidDel="00907F1D">
          <w:rPr>
            <w:lang w:eastAsia="en-US"/>
          </w:rPr>
          <w:delText xml:space="preserve"> kifejezetten hozzájárul ahhoz, hogy </w:delText>
        </w:r>
        <w:r w:rsidRPr="00AA58BE" w:rsidDel="00907F1D">
          <w:rPr>
            <w:lang w:eastAsia="en-US"/>
          </w:rPr>
          <w:delText>Megrendelő</w:delText>
        </w:r>
        <w:r w:rsidR="005B0AC3" w:rsidRPr="00AA58BE" w:rsidDel="00907F1D">
          <w:rPr>
            <w:lang w:eastAsia="en-US"/>
          </w:rPr>
          <w:delText xml:space="preserve"> a szellemi alkotásokat nem csak saját belső tevékenységéhez, illetve nem csak saját üzemi tevékenysége körében használhatja fel, hanem nyilvánosságra hozhatja, harmadik személlyel közölheti, harmadik személynek át-, illetőleg tovább adhatja, az alkotás illetve annak részlete, mint előzmény időbeli korlát nélkül a Projekt esetleges további fázisaiban is szabadon felhasználható.</w:delText>
        </w:r>
      </w:del>
    </w:p>
    <w:p w:rsidR="005B0AC3" w:rsidRPr="00AA58BE" w:rsidRDefault="005B0AC3" w:rsidP="006964AD">
      <w:pPr>
        <w:tabs>
          <w:tab w:val="left" w:pos="1985"/>
        </w:tabs>
        <w:ind w:left="567" w:hanging="567"/>
        <w:jc w:val="both"/>
        <w:rPr>
          <w:b/>
          <w:bCs/>
          <w:sz w:val="24"/>
          <w:szCs w:val="24"/>
        </w:rPr>
      </w:pPr>
    </w:p>
    <w:p w:rsidR="001E0060" w:rsidRPr="00AA58BE" w:rsidRDefault="001E0060" w:rsidP="001E0060">
      <w:pPr>
        <w:pStyle w:val="Listaszerbekezds"/>
        <w:numPr>
          <w:ilvl w:val="0"/>
          <w:numId w:val="11"/>
        </w:numPr>
        <w:tabs>
          <w:tab w:val="left" w:pos="1985"/>
        </w:tabs>
        <w:jc w:val="both"/>
        <w:rPr>
          <w:b/>
          <w:bCs/>
        </w:rPr>
      </w:pPr>
      <w:bookmarkStart w:id="21" w:name="_Toc424658472"/>
      <w:bookmarkStart w:id="22" w:name="_Toc434057684"/>
      <w:r w:rsidRPr="00AA58BE">
        <w:rPr>
          <w:b/>
          <w:bCs/>
        </w:rPr>
        <w:t>Titoktartás</w:t>
      </w:r>
      <w:bookmarkEnd w:id="21"/>
      <w:bookmarkEnd w:id="22"/>
    </w:p>
    <w:p w:rsidR="001E0060" w:rsidRPr="00AA58BE" w:rsidRDefault="001E0060" w:rsidP="001E0060">
      <w:pPr>
        <w:rPr>
          <w:rFonts w:eastAsiaTheme="minorHAnsi"/>
          <w:b/>
          <w:sz w:val="24"/>
          <w:szCs w:val="24"/>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w:t>
      </w:r>
    </w:p>
    <w:p w:rsidR="001E0060" w:rsidRPr="00AA58BE" w:rsidRDefault="001E0060" w:rsidP="001E0060">
      <w:pPr>
        <w:pStyle w:val="Listaszerbekezds"/>
        <w:tabs>
          <w:tab w:val="num" w:pos="1494"/>
        </w:tabs>
        <w:overflowPunct w:val="0"/>
        <w:autoSpaceDN w:val="0"/>
        <w:adjustRightInd w:val="0"/>
        <w:ind w:left="0"/>
        <w:jc w:val="both"/>
        <w:textAlignment w:val="baseline"/>
        <w:rPr>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t>Felek ugyanakkor tudomásul veszik, hogy a jelen szerződés – a Kbt. szerinti esetleges korlátozásokkal – nyilvános, tartalma közérdekű adatnak minősül, így kiadása harmadik személy részére nem tagadható meg.</w:t>
      </w:r>
    </w:p>
    <w:p w:rsidR="001E0060" w:rsidRPr="00AA58BE" w:rsidRDefault="001E0060" w:rsidP="001E0060">
      <w:pPr>
        <w:pStyle w:val="Listaszerbekezds"/>
        <w:tabs>
          <w:tab w:val="num" w:pos="1494"/>
        </w:tabs>
        <w:overflowPunct w:val="0"/>
        <w:autoSpaceDN w:val="0"/>
        <w:adjustRightInd w:val="0"/>
        <w:ind w:left="0"/>
        <w:jc w:val="both"/>
        <w:textAlignment w:val="baseline"/>
        <w:rPr>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t>Felek tudomásul veszik, hogy az Állami Szám</w:t>
      </w:r>
      <w:r w:rsidR="00167279" w:rsidRPr="00AA58BE">
        <w:rPr>
          <w:lang w:eastAsia="en-US"/>
        </w:rPr>
        <w:t>vevő</w:t>
      </w:r>
      <w:r w:rsidRPr="00AA58BE">
        <w:rPr>
          <w:lang w:eastAsia="en-US"/>
        </w:rPr>
        <w:t>székről szóló 2011. évi LXVI. törvény 5. § (5) bekezdésében foglaltak alapján az Állami Szám</w:t>
      </w:r>
      <w:r w:rsidR="00167279" w:rsidRPr="00AA58BE">
        <w:rPr>
          <w:lang w:eastAsia="en-US"/>
        </w:rPr>
        <w:t>vevő</w:t>
      </w:r>
      <w:r w:rsidRPr="00AA58BE">
        <w:rPr>
          <w:lang w:eastAsia="en-US"/>
        </w:rPr>
        <w:t xml:space="preserve">szék ellenőrizheti az államháztartás alrendszereiből finanszírozott beszerzéseket és az államháztartás alrendszereihez tartozó vagyont érintő szerződéseket a </w:t>
      </w:r>
      <w:r w:rsidR="0033498B" w:rsidRPr="00AA58BE">
        <w:rPr>
          <w:lang w:eastAsia="en-US"/>
        </w:rPr>
        <w:t>Megrendelő</w:t>
      </w:r>
      <w:r w:rsidRPr="00AA58BE">
        <w:rPr>
          <w:lang w:eastAsia="en-US"/>
        </w:rPr>
        <w:t xml:space="preserve">nél, a </w:t>
      </w:r>
      <w:r w:rsidR="0033498B" w:rsidRPr="00AA58BE">
        <w:rPr>
          <w:lang w:eastAsia="en-US"/>
        </w:rPr>
        <w:t>Megrendelő</w:t>
      </w:r>
      <w:r w:rsidRPr="00AA58BE">
        <w:rPr>
          <w:lang w:eastAsia="en-US"/>
        </w:rPr>
        <w:t xml:space="preserve"> nevében vagy képviseletében eljáró természetes személynél és jogi személynél, valamint azoknál a szerződő feleknél, akik, illetve amelyek a szerződés teljesítéséért felelősek, továbbá a szerződés teljesítésében közreműködőknél.</w:t>
      </w:r>
    </w:p>
    <w:p w:rsidR="001E0060" w:rsidRPr="00AA58BE" w:rsidRDefault="001E0060" w:rsidP="001E0060">
      <w:pPr>
        <w:pStyle w:val="Listaszerbekezds"/>
        <w:tabs>
          <w:tab w:val="num" w:pos="1494"/>
        </w:tabs>
        <w:overflowPunct w:val="0"/>
        <w:autoSpaceDN w:val="0"/>
        <w:adjustRightInd w:val="0"/>
        <w:ind w:left="0"/>
        <w:jc w:val="both"/>
        <w:textAlignment w:val="baseline"/>
        <w:rPr>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t xml:space="preserve">Felek tudomásul veszik, hogy az információs önrendelkezési jogról és az információszabadságról szóló 2011. évi CXII. törvény (a továbbiakban: </w:t>
      </w:r>
      <w:proofErr w:type="spellStart"/>
      <w:r w:rsidRPr="00AA58BE">
        <w:rPr>
          <w:lang w:eastAsia="en-US"/>
        </w:rPr>
        <w:t>Infotv</w:t>
      </w:r>
      <w:proofErr w:type="spellEnd"/>
      <w:r w:rsidRPr="00AA58BE">
        <w:rPr>
          <w:lang w:eastAsia="en-US"/>
        </w:rPr>
        <w:t xml:space="preserve">.) 27. </w:t>
      </w:r>
      <w:proofErr w:type="gramStart"/>
      <w:r w:rsidRPr="00AA58BE">
        <w:rPr>
          <w:lang w:eastAsia="en-US"/>
        </w:rPr>
        <w:t>§ (3) bekezdése értelmében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w:t>
      </w:r>
      <w:proofErr w:type="gramEnd"/>
      <w:r w:rsidRPr="00AA58BE">
        <w:rPr>
          <w:lang w:eastAsia="en-US"/>
        </w:rPr>
        <w:t xml:space="preserve">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1E0060" w:rsidRPr="00AA58BE" w:rsidRDefault="001E0060" w:rsidP="001E0060">
      <w:pPr>
        <w:pStyle w:val="Listaszerbekezds"/>
        <w:tabs>
          <w:tab w:val="num" w:pos="1494"/>
        </w:tabs>
        <w:overflowPunct w:val="0"/>
        <w:autoSpaceDN w:val="0"/>
        <w:adjustRightInd w:val="0"/>
        <w:ind w:left="0"/>
        <w:jc w:val="both"/>
        <w:textAlignment w:val="baseline"/>
        <w:rPr>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t xml:space="preserve">Felek tudomásul veszik, hogy az </w:t>
      </w:r>
      <w:proofErr w:type="spellStart"/>
      <w:r w:rsidRPr="00AA58BE">
        <w:rPr>
          <w:lang w:eastAsia="en-US"/>
        </w:rPr>
        <w:t>Infotv</w:t>
      </w:r>
      <w:proofErr w:type="spellEnd"/>
      <w:r w:rsidRPr="00AA58BE">
        <w:rPr>
          <w:lang w:eastAsia="en-US"/>
        </w:rPr>
        <w:t xml:space="preserve">. 27. § (3a) bekezdése értelmében az a természetes személy, jogi személy vagy jogi személyiséggel nem rendelkező szervezet, </w:t>
      </w:r>
      <w:proofErr w:type="gramStart"/>
      <w:r w:rsidRPr="00AA58BE">
        <w:rPr>
          <w:lang w:eastAsia="en-US"/>
        </w:rPr>
        <w:t>aki</w:t>
      </w:r>
      <w:proofErr w:type="gramEnd"/>
      <w:r w:rsidRPr="00AA58BE">
        <w:rPr>
          <w:lang w:eastAsia="en-US"/>
        </w:rPr>
        <w:t xml:space="preserve"> vagy amely az államháztartás alrendszerébe tartozó valamely személlyel pénzügyi vagy üzleti kapcsolatot létesít, köteles e jogviszonnyal összefüggő és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rsidR="001E0060" w:rsidRPr="00AA58BE" w:rsidRDefault="001E0060" w:rsidP="001E0060">
      <w:pPr>
        <w:pStyle w:val="Listaszerbekezds"/>
        <w:tabs>
          <w:tab w:val="num" w:pos="1494"/>
        </w:tabs>
        <w:overflowPunct w:val="0"/>
        <w:autoSpaceDN w:val="0"/>
        <w:adjustRightInd w:val="0"/>
        <w:ind w:left="0"/>
        <w:jc w:val="both"/>
        <w:textAlignment w:val="baseline"/>
        <w:rPr>
          <w:lang w:eastAsia="en-US"/>
        </w:rPr>
      </w:pPr>
    </w:p>
    <w:p w:rsidR="001E0060" w:rsidRPr="00AA58BE" w:rsidRDefault="001E0060" w:rsidP="001E0060">
      <w:pPr>
        <w:pStyle w:val="Listaszerbekezds"/>
        <w:numPr>
          <w:ilvl w:val="1"/>
          <w:numId w:val="11"/>
        </w:numPr>
        <w:tabs>
          <w:tab w:val="num" w:pos="705"/>
          <w:tab w:val="num" w:pos="1494"/>
        </w:tabs>
        <w:overflowPunct w:val="0"/>
        <w:autoSpaceDN w:val="0"/>
        <w:adjustRightInd w:val="0"/>
        <w:ind w:left="0" w:firstLine="0"/>
        <w:jc w:val="both"/>
        <w:textAlignment w:val="baseline"/>
        <w:rPr>
          <w:lang w:eastAsia="en-US"/>
        </w:rPr>
      </w:pPr>
      <w:r w:rsidRPr="00AA58BE">
        <w:rPr>
          <w:lang w:eastAsia="en-US"/>
        </w:rPr>
        <w:lastRenderedPageBreak/>
        <w:t>Felek titoktartási kötelezettsége a jelen szerződéssel létrehozott jogviszony megszűnését követően is időkorlátozás nélkül áll fenn, kivéve jogszabály ettől eltérő kötelező rendelkezése esetén. A jelen szerződésben szabályozott titoktartási szabályok megsértéséért – az egyéb jogi következményeken túl – Felek egymással szemben kártérítési felelősséggel tartoznak.</w:t>
      </w:r>
    </w:p>
    <w:p w:rsidR="0033498B" w:rsidRPr="00AA58BE" w:rsidRDefault="0033498B" w:rsidP="00167279">
      <w:pPr>
        <w:tabs>
          <w:tab w:val="left" w:pos="1985"/>
        </w:tabs>
        <w:jc w:val="both"/>
        <w:rPr>
          <w:b/>
          <w:bCs/>
          <w:sz w:val="24"/>
          <w:szCs w:val="24"/>
        </w:rPr>
      </w:pPr>
    </w:p>
    <w:p w:rsidR="006964AD" w:rsidRPr="00AA58BE" w:rsidRDefault="00350E9D" w:rsidP="006964AD">
      <w:pPr>
        <w:tabs>
          <w:tab w:val="left" w:pos="1985"/>
        </w:tabs>
        <w:ind w:left="567" w:hanging="567"/>
        <w:jc w:val="both"/>
        <w:rPr>
          <w:b/>
          <w:bCs/>
          <w:sz w:val="24"/>
          <w:szCs w:val="24"/>
        </w:rPr>
      </w:pPr>
      <w:r w:rsidRPr="00AA58BE">
        <w:rPr>
          <w:b/>
          <w:bCs/>
          <w:sz w:val="24"/>
          <w:szCs w:val="24"/>
        </w:rPr>
        <w:t>1</w:t>
      </w:r>
      <w:ins w:id="23" w:author="GN" w:date="2017-09-07T15:34:00Z">
        <w:r w:rsidR="00907F1D">
          <w:rPr>
            <w:b/>
            <w:bCs/>
            <w:sz w:val="24"/>
            <w:szCs w:val="24"/>
          </w:rPr>
          <w:t>1</w:t>
        </w:r>
      </w:ins>
      <w:del w:id="24" w:author="GN" w:date="2017-09-07T15:34:00Z">
        <w:r w:rsidR="00430370" w:rsidDel="00907F1D">
          <w:rPr>
            <w:b/>
            <w:bCs/>
            <w:sz w:val="24"/>
            <w:szCs w:val="24"/>
          </w:rPr>
          <w:delText>2</w:delText>
        </w:r>
      </w:del>
      <w:r w:rsidR="006964AD" w:rsidRPr="00AA58BE">
        <w:rPr>
          <w:b/>
          <w:bCs/>
          <w:sz w:val="24"/>
          <w:szCs w:val="24"/>
        </w:rPr>
        <w:t>. Vegyes rendelkezések:</w:t>
      </w:r>
    </w:p>
    <w:p w:rsidR="006964AD" w:rsidRPr="00AA58BE" w:rsidRDefault="006964AD" w:rsidP="006964AD">
      <w:pPr>
        <w:tabs>
          <w:tab w:val="left" w:pos="1985"/>
        </w:tabs>
        <w:ind w:left="567" w:hanging="567"/>
        <w:jc w:val="both"/>
        <w:rPr>
          <w:sz w:val="24"/>
          <w:szCs w:val="24"/>
        </w:rPr>
      </w:pPr>
    </w:p>
    <w:p w:rsidR="009C75DC" w:rsidRPr="00AA58BE" w:rsidRDefault="00350E9D" w:rsidP="009C75DC">
      <w:pPr>
        <w:tabs>
          <w:tab w:val="num" w:pos="540"/>
          <w:tab w:val="num" w:pos="567"/>
          <w:tab w:val="left" w:pos="1276"/>
          <w:tab w:val="num" w:pos="1494"/>
        </w:tabs>
        <w:jc w:val="both"/>
        <w:rPr>
          <w:sz w:val="24"/>
          <w:szCs w:val="24"/>
        </w:rPr>
      </w:pPr>
      <w:r w:rsidRPr="00AA58BE">
        <w:rPr>
          <w:sz w:val="24"/>
          <w:szCs w:val="24"/>
        </w:rPr>
        <w:t>1</w:t>
      </w:r>
      <w:ins w:id="25" w:author="GN" w:date="2017-09-07T15:34:00Z">
        <w:r w:rsidR="00907F1D">
          <w:rPr>
            <w:sz w:val="24"/>
            <w:szCs w:val="24"/>
          </w:rPr>
          <w:t>1</w:t>
        </w:r>
      </w:ins>
      <w:del w:id="26" w:author="GN" w:date="2017-09-07T15:34:00Z">
        <w:r w:rsidR="00430370" w:rsidDel="00907F1D">
          <w:rPr>
            <w:sz w:val="24"/>
            <w:szCs w:val="24"/>
          </w:rPr>
          <w:delText>2</w:delText>
        </w:r>
      </w:del>
      <w:r w:rsidR="006964AD" w:rsidRPr="00AA58BE">
        <w:rPr>
          <w:sz w:val="24"/>
          <w:szCs w:val="24"/>
        </w:rPr>
        <w:t xml:space="preserve">.1. </w:t>
      </w:r>
      <w:r w:rsidR="009C75DC" w:rsidRPr="00AA58BE">
        <w:rPr>
          <w:sz w:val="24"/>
          <w:szCs w:val="24"/>
        </w:rPr>
        <w:t>Felek a jelen szerződésben foglalt kötelezettségek ellátása és teljesítése érdekében történő egymás közötti kapcsolattartásra az alábbi személyeket jelölik meg kapcsolattartóként:</w:t>
      </w:r>
    </w:p>
    <w:p w:rsidR="006964AD" w:rsidRPr="00AA58BE" w:rsidRDefault="006964AD" w:rsidP="006964AD">
      <w:pPr>
        <w:tabs>
          <w:tab w:val="left" w:pos="1985"/>
        </w:tabs>
        <w:ind w:left="1985"/>
        <w:jc w:val="both"/>
        <w:rPr>
          <w:sz w:val="24"/>
          <w:szCs w:val="24"/>
        </w:rPr>
      </w:pPr>
    </w:p>
    <w:p w:rsidR="009C75DC" w:rsidRPr="00AA58BE" w:rsidRDefault="009C75DC" w:rsidP="009C75DC">
      <w:pPr>
        <w:ind w:left="567" w:right="46"/>
        <w:rPr>
          <w:rFonts w:eastAsiaTheme="minorHAnsi"/>
          <w:sz w:val="24"/>
          <w:szCs w:val="24"/>
          <w:lang w:eastAsia="en-US"/>
        </w:rPr>
      </w:pPr>
      <w:r w:rsidRPr="00AA58BE">
        <w:rPr>
          <w:rFonts w:eastAsiaTheme="minorHAnsi"/>
          <w:sz w:val="24"/>
          <w:szCs w:val="24"/>
          <w:lang w:eastAsia="en-US"/>
        </w:rPr>
        <w:t xml:space="preserve">- Megrendelő részéről kapcsolattartásra kijelölt személy: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kapcsolattartó</w:t>
      </w:r>
      <w:proofErr w:type="gramEnd"/>
      <w:r w:rsidRPr="00AA58BE">
        <w:rPr>
          <w:rFonts w:eastAsiaTheme="minorHAnsi"/>
          <w:sz w:val="24"/>
          <w:szCs w:val="24"/>
          <w:lang w:eastAsia="en-US"/>
        </w:rPr>
        <w:t xml:space="preserve"> neve: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telefon</w:t>
      </w:r>
      <w:proofErr w:type="gramEnd"/>
      <w:r w:rsidRPr="00AA58BE">
        <w:rPr>
          <w:rFonts w:eastAsiaTheme="minorHAnsi"/>
          <w:sz w:val="24"/>
          <w:szCs w:val="24"/>
          <w:lang w:eastAsia="en-US"/>
        </w:rPr>
        <w:t>: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e-mail</w:t>
      </w:r>
      <w:proofErr w:type="gramEnd"/>
      <w:r w:rsidRPr="00AA58BE">
        <w:rPr>
          <w:rFonts w:eastAsiaTheme="minorHAnsi"/>
          <w:sz w:val="24"/>
          <w:szCs w:val="24"/>
          <w:lang w:eastAsia="en-US"/>
        </w:rPr>
        <w:t>: ….</w:t>
      </w:r>
    </w:p>
    <w:p w:rsidR="009C75DC" w:rsidRPr="00AA58BE" w:rsidRDefault="009C75DC" w:rsidP="009C75DC">
      <w:pPr>
        <w:ind w:left="567" w:right="46"/>
        <w:rPr>
          <w:rFonts w:eastAsiaTheme="minorHAnsi"/>
          <w:sz w:val="24"/>
          <w:szCs w:val="24"/>
          <w:lang w:eastAsia="en-US"/>
        </w:rPr>
      </w:pPr>
      <w:r w:rsidRPr="00AA58BE">
        <w:rPr>
          <w:rFonts w:eastAsiaTheme="minorHAnsi"/>
          <w:sz w:val="24"/>
          <w:szCs w:val="24"/>
          <w:lang w:eastAsia="en-US"/>
        </w:rPr>
        <w:t xml:space="preserve">     </w:t>
      </w:r>
    </w:p>
    <w:p w:rsidR="009C75DC" w:rsidRPr="00AA58BE" w:rsidRDefault="009C75DC" w:rsidP="009C75DC">
      <w:pPr>
        <w:ind w:left="567" w:right="46"/>
        <w:rPr>
          <w:rFonts w:eastAsiaTheme="minorHAnsi"/>
          <w:sz w:val="24"/>
          <w:szCs w:val="24"/>
          <w:lang w:eastAsia="en-US"/>
        </w:rPr>
      </w:pPr>
      <w:r w:rsidRPr="00AA58BE">
        <w:rPr>
          <w:rFonts w:eastAsiaTheme="minorHAnsi"/>
          <w:sz w:val="24"/>
          <w:szCs w:val="24"/>
          <w:lang w:eastAsia="en-US"/>
        </w:rPr>
        <w:t xml:space="preserve">- </w:t>
      </w:r>
      <w:r w:rsidR="0033498B" w:rsidRPr="00AA58BE">
        <w:rPr>
          <w:rFonts w:eastAsiaTheme="minorHAnsi"/>
          <w:sz w:val="24"/>
          <w:szCs w:val="24"/>
          <w:lang w:eastAsia="en-US"/>
        </w:rPr>
        <w:t>Megrendelő</w:t>
      </w:r>
      <w:r w:rsidRPr="00AA58BE">
        <w:rPr>
          <w:rFonts w:eastAsiaTheme="minorHAnsi"/>
          <w:sz w:val="24"/>
          <w:szCs w:val="24"/>
          <w:lang w:eastAsia="en-US"/>
        </w:rPr>
        <w:t xml:space="preserve"> részéről kapcsolattartásra kijelölt személy: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kapcsolattartó</w:t>
      </w:r>
      <w:proofErr w:type="gramEnd"/>
      <w:r w:rsidRPr="00AA58BE">
        <w:rPr>
          <w:rFonts w:eastAsiaTheme="minorHAnsi"/>
          <w:sz w:val="24"/>
          <w:szCs w:val="24"/>
          <w:lang w:eastAsia="en-US"/>
        </w:rPr>
        <w:t xml:space="preserve"> neve: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cím</w:t>
      </w:r>
      <w:proofErr w:type="gramEnd"/>
      <w:r w:rsidRPr="00AA58BE">
        <w:rPr>
          <w:rFonts w:eastAsiaTheme="minorHAnsi"/>
          <w:sz w:val="24"/>
          <w:szCs w:val="24"/>
          <w:lang w:eastAsia="en-US"/>
        </w:rPr>
        <w:t xml:space="preserve">:  </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telefon</w:t>
      </w:r>
      <w:proofErr w:type="gramEnd"/>
      <w:r w:rsidRPr="00AA58BE">
        <w:rPr>
          <w:rFonts w:eastAsiaTheme="minorHAnsi"/>
          <w:sz w:val="24"/>
          <w:szCs w:val="24"/>
          <w:lang w:eastAsia="en-US"/>
        </w:rPr>
        <w:t>:</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fax</w:t>
      </w:r>
      <w:proofErr w:type="gramEnd"/>
      <w:r w:rsidRPr="00AA58BE">
        <w:rPr>
          <w:rFonts w:eastAsiaTheme="minorHAnsi"/>
          <w:sz w:val="24"/>
          <w:szCs w:val="24"/>
          <w:lang w:eastAsia="en-US"/>
        </w:rPr>
        <w:t>:</w:t>
      </w:r>
    </w:p>
    <w:p w:rsidR="009C75DC" w:rsidRPr="00AA58BE" w:rsidRDefault="009C75DC" w:rsidP="009C75DC">
      <w:pPr>
        <w:ind w:left="567" w:right="46"/>
        <w:rPr>
          <w:rFonts w:eastAsiaTheme="minorHAnsi"/>
          <w:sz w:val="24"/>
          <w:szCs w:val="24"/>
          <w:lang w:eastAsia="en-US"/>
        </w:rPr>
      </w:pPr>
      <w:proofErr w:type="gramStart"/>
      <w:r w:rsidRPr="00AA58BE">
        <w:rPr>
          <w:rFonts w:eastAsiaTheme="minorHAnsi"/>
          <w:sz w:val="24"/>
          <w:szCs w:val="24"/>
          <w:lang w:eastAsia="en-US"/>
        </w:rPr>
        <w:t>e-mail</w:t>
      </w:r>
      <w:proofErr w:type="gramEnd"/>
      <w:r w:rsidRPr="00AA58BE">
        <w:rPr>
          <w:rFonts w:eastAsiaTheme="minorHAnsi"/>
          <w:sz w:val="24"/>
          <w:szCs w:val="24"/>
          <w:lang w:eastAsia="en-US"/>
        </w:rPr>
        <w:t>:</w:t>
      </w:r>
    </w:p>
    <w:p w:rsidR="006964AD" w:rsidRPr="00AA58BE" w:rsidRDefault="006964AD" w:rsidP="006964AD">
      <w:pPr>
        <w:tabs>
          <w:tab w:val="left" w:pos="1985"/>
        </w:tabs>
        <w:ind w:left="1276" w:hanging="709"/>
        <w:rPr>
          <w:sz w:val="24"/>
          <w:szCs w:val="24"/>
          <w:highlight w:val="yellow"/>
        </w:rPr>
      </w:pPr>
    </w:p>
    <w:p w:rsidR="00FE7D7D" w:rsidRPr="00AA58BE" w:rsidRDefault="00FE7D7D" w:rsidP="000E3BD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Felek kötelesek hivatalos értesítéseiket a fenti kapcsolattartó személyeknek a fenti elérhetőségi címekre írásban eljuttatni. A Felek kötelesek egymást haladéktalanul írásban értesíteni a kapcsolattartási adataikban bekövetkező változásokról. Az értesítés elmulasztásából eredő kárért a mulasztó Fél a felelős.</w:t>
      </w:r>
    </w:p>
    <w:p w:rsidR="00FE7D7D" w:rsidRPr="00AA58BE" w:rsidRDefault="00FE7D7D" w:rsidP="00FE7D7D">
      <w:pPr>
        <w:rPr>
          <w:rFonts w:eastAsiaTheme="minorHAnsi"/>
          <w:sz w:val="24"/>
          <w:szCs w:val="24"/>
          <w:lang w:eastAsia="en-US"/>
        </w:rPr>
      </w:pPr>
    </w:p>
    <w:p w:rsidR="00FE7D7D" w:rsidRPr="00AA58BE" w:rsidRDefault="00FE7D7D" w:rsidP="000E3BD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Minden, a jelen szerződésben előírt értesítést az alábbiak szerint kell közöltnek tekintetni:</w:t>
      </w:r>
    </w:p>
    <w:p w:rsidR="00FE7D7D" w:rsidRPr="00AA58BE" w:rsidRDefault="00FE7D7D" w:rsidP="00FE7D7D">
      <w:pPr>
        <w:tabs>
          <w:tab w:val="num" w:pos="720"/>
        </w:tabs>
        <w:overflowPunct w:val="0"/>
        <w:autoSpaceDN w:val="0"/>
        <w:adjustRightInd w:val="0"/>
        <w:textAlignment w:val="baseline"/>
        <w:rPr>
          <w:rFonts w:eastAsiaTheme="minorHAnsi"/>
          <w:sz w:val="24"/>
          <w:szCs w:val="24"/>
          <w:lang w:eastAsia="en-US"/>
        </w:rPr>
      </w:pPr>
    </w:p>
    <w:p w:rsidR="00FE7D7D" w:rsidRPr="00AA58BE" w:rsidRDefault="00FE7D7D" w:rsidP="00FE7D7D">
      <w:pPr>
        <w:numPr>
          <w:ilvl w:val="0"/>
          <w:numId w:val="15"/>
        </w:numPr>
        <w:ind w:left="896" w:hanging="329"/>
        <w:rPr>
          <w:rFonts w:eastAsiaTheme="minorHAnsi"/>
          <w:sz w:val="24"/>
          <w:szCs w:val="24"/>
          <w:lang w:eastAsia="en-US"/>
        </w:rPr>
      </w:pPr>
      <w:r w:rsidRPr="00AA58BE">
        <w:rPr>
          <w:rFonts w:eastAsiaTheme="minorHAnsi"/>
          <w:sz w:val="24"/>
          <w:szCs w:val="24"/>
          <w:lang w:eastAsia="en-US"/>
        </w:rPr>
        <w:t>kézbe és átvételi elismervény ellenében történő átadás esetén az átadás időpontjában;</w:t>
      </w:r>
    </w:p>
    <w:p w:rsidR="00FE7D7D" w:rsidRPr="00AA58BE" w:rsidRDefault="00FE7D7D" w:rsidP="00FE7D7D">
      <w:pPr>
        <w:numPr>
          <w:ilvl w:val="0"/>
          <w:numId w:val="15"/>
        </w:numPr>
        <w:ind w:left="896" w:hanging="329"/>
        <w:rPr>
          <w:rFonts w:eastAsiaTheme="minorHAnsi"/>
          <w:sz w:val="24"/>
          <w:szCs w:val="24"/>
          <w:lang w:eastAsia="en-US"/>
        </w:rPr>
      </w:pPr>
      <w:r w:rsidRPr="00AA58BE">
        <w:rPr>
          <w:rFonts w:eastAsiaTheme="minorHAnsi"/>
          <w:sz w:val="24"/>
          <w:szCs w:val="24"/>
          <w:lang w:eastAsia="en-US"/>
        </w:rPr>
        <w:t>ajánlott, tértivevényes küldeményként, illetve futárszolgálat útján történő kézbesítés esetén a kézbesítés időpontjában;</w:t>
      </w:r>
    </w:p>
    <w:p w:rsidR="00FE7D7D" w:rsidRPr="00AA58BE" w:rsidRDefault="00FE7D7D" w:rsidP="00FE7D7D">
      <w:pPr>
        <w:numPr>
          <w:ilvl w:val="0"/>
          <w:numId w:val="15"/>
        </w:numPr>
        <w:ind w:left="896" w:hanging="329"/>
        <w:rPr>
          <w:rFonts w:eastAsiaTheme="minorHAnsi"/>
          <w:sz w:val="24"/>
          <w:szCs w:val="24"/>
          <w:lang w:eastAsia="en-US"/>
        </w:rPr>
      </w:pPr>
      <w:r w:rsidRPr="00AA58BE">
        <w:rPr>
          <w:rFonts w:eastAsiaTheme="minorHAnsi"/>
          <w:sz w:val="24"/>
          <w:szCs w:val="24"/>
          <w:lang w:eastAsia="en-US"/>
        </w:rPr>
        <w:t>telefaxon, e-mail-en történő továbbítás esetén a telefax berendezés vagy az elektronikus levelezőrendszer által megjelölt sikeres elküldés időpontjában.</w:t>
      </w:r>
    </w:p>
    <w:p w:rsidR="00FE7D7D" w:rsidRPr="00AA58BE" w:rsidRDefault="00FE7D7D" w:rsidP="00FE7D7D">
      <w:pPr>
        <w:rPr>
          <w:rFonts w:eastAsiaTheme="minorHAnsi"/>
          <w:sz w:val="24"/>
          <w:szCs w:val="24"/>
          <w:lang w:eastAsia="en-US"/>
        </w:rPr>
      </w:pPr>
    </w:p>
    <w:p w:rsidR="00FE7D7D" w:rsidRPr="00AA58BE" w:rsidRDefault="00FE7D7D" w:rsidP="000E3BDE">
      <w:pPr>
        <w:tabs>
          <w:tab w:val="num" w:pos="567"/>
          <w:tab w:val="num" w:pos="705"/>
          <w:tab w:val="num" w:pos="1494"/>
        </w:tabs>
        <w:overflowPunct w:val="0"/>
        <w:autoSpaceDN w:val="0"/>
        <w:adjustRightInd w:val="0"/>
        <w:jc w:val="both"/>
        <w:textAlignment w:val="baseline"/>
        <w:rPr>
          <w:rFonts w:eastAsiaTheme="minorHAnsi"/>
          <w:sz w:val="24"/>
          <w:szCs w:val="24"/>
          <w:lang w:eastAsia="en-US"/>
        </w:rPr>
      </w:pPr>
      <w:r w:rsidRPr="00AA58BE">
        <w:rPr>
          <w:rFonts w:eastAsiaTheme="minorHAnsi"/>
          <w:sz w:val="24"/>
          <w:szCs w:val="24"/>
          <w:lang w:eastAsia="en-US"/>
        </w:rPr>
        <w:t xml:space="preserve">Felek kijelentik, hogy a jelen szerződés alkalmazásában a Ptk. 6:7. § (3) bekezdése szerinti írásbeli formának tekintik az elektronikus, e-mail útján történő kommunikációt is. </w:t>
      </w:r>
    </w:p>
    <w:p w:rsidR="00FE7D7D" w:rsidRPr="00AA58BE" w:rsidRDefault="00FE7D7D" w:rsidP="006964AD">
      <w:pPr>
        <w:tabs>
          <w:tab w:val="left" w:pos="1985"/>
        </w:tabs>
        <w:ind w:left="1418" w:hanging="425"/>
        <w:jc w:val="both"/>
        <w:rPr>
          <w:sz w:val="24"/>
          <w:szCs w:val="24"/>
          <w:highlight w:val="yellow"/>
        </w:rPr>
      </w:pPr>
    </w:p>
    <w:p w:rsidR="006964AD" w:rsidRPr="00AA58BE" w:rsidRDefault="00350E9D" w:rsidP="00185793">
      <w:pPr>
        <w:widowControl w:val="0"/>
        <w:autoSpaceDE w:val="0"/>
        <w:autoSpaceDN w:val="0"/>
        <w:adjustRightInd w:val="0"/>
        <w:jc w:val="both"/>
        <w:rPr>
          <w:sz w:val="24"/>
          <w:szCs w:val="24"/>
        </w:rPr>
      </w:pPr>
      <w:r w:rsidRPr="00AA58BE">
        <w:rPr>
          <w:sz w:val="24"/>
          <w:szCs w:val="24"/>
        </w:rPr>
        <w:t>1</w:t>
      </w:r>
      <w:ins w:id="27" w:author="GN" w:date="2017-09-07T15:35:00Z">
        <w:r w:rsidR="00907F1D">
          <w:rPr>
            <w:sz w:val="24"/>
            <w:szCs w:val="24"/>
          </w:rPr>
          <w:t>1</w:t>
        </w:r>
      </w:ins>
      <w:del w:id="28" w:author="GN" w:date="2017-09-07T15:35:00Z">
        <w:r w:rsidR="00430370" w:rsidDel="00907F1D">
          <w:rPr>
            <w:sz w:val="24"/>
            <w:szCs w:val="24"/>
          </w:rPr>
          <w:delText>2</w:delText>
        </w:r>
      </w:del>
      <w:r w:rsidR="006964AD" w:rsidRPr="00AA58BE">
        <w:rPr>
          <w:sz w:val="24"/>
          <w:szCs w:val="24"/>
        </w:rPr>
        <w:t xml:space="preserve">.2. </w:t>
      </w:r>
      <w:r w:rsidR="006964AD" w:rsidRPr="00AA58BE">
        <w:rPr>
          <w:bCs/>
          <w:iCs/>
          <w:sz w:val="24"/>
          <w:szCs w:val="24"/>
        </w:rPr>
        <w:t xml:space="preserve">A Vállalkozó tudomásul veszi, hogy a Megrendelő az Áht. </w:t>
      </w:r>
      <w:proofErr w:type="gramStart"/>
      <w:r w:rsidR="006964AD" w:rsidRPr="00AA58BE">
        <w:rPr>
          <w:bCs/>
          <w:iCs/>
          <w:sz w:val="24"/>
          <w:szCs w:val="24"/>
        </w:rPr>
        <w:t>és</w:t>
      </w:r>
      <w:proofErr w:type="gramEnd"/>
      <w:r w:rsidR="006964AD" w:rsidRPr="00AA58BE">
        <w:rPr>
          <w:bCs/>
          <w:iCs/>
          <w:sz w:val="24"/>
          <w:szCs w:val="24"/>
        </w:rPr>
        <w:t xml:space="preserve"> a Kbt. vonatkozó rendelkezései alapján a szerződés adatait, illetve a szerződést nyilvánosságra hozza.</w:t>
      </w:r>
    </w:p>
    <w:p w:rsidR="006964AD" w:rsidRDefault="006964AD" w:rsidP="006964AD">
      <w:pPr>
        <w:jc w:val="both"/>
        <w:rPr>
          <w:sz w:val="24"/>
          <w:szCs w:val="24"/>
        </w:rPr>
      </w:pPr>
    </w:p>
    <w:p w:rsidR="00430370" w:rsidRPr="00AA58BE" w:rsidRDefault="00430370" w:rsidP="00430370">
      <w:pPr>
        <w:pStyle w:val="Szvegtrzsbehzssal"/>
        <w:numPr>
          <w:ilvl w:val="0"/>
          <w:numId w:val="0"/>
        </w:numPr>
        <w:rPr>
          <w:sz w:val="24"/>
          <w:szCs w:val="24"/>
        </w:rPr>
      </w:pPr>
      <w:r>
        <w:rPr>
          <w:sz w:val="24"/>
          <w:szCs w:val="24"/>
        </w:rPr>
        <w:t>1</w:t>
      </w:r>
      <w:ins w:id="29" w:author="GN" w:date="2017-09-07T15:35:00Z">
        <w:r w:rsidR="00907F1D">
          <w:rPr>
            <w:sz w:val="24"/>
            <w:szCs w:val="24"/>
          </w:rPr>
          <w:t>1</w:t>
        </w:r>
      </w:ins>
      <w:del w:id="30" w:author="GN" w:date="2017-09-07T15:35:00Z">
        <w:r w:rsidDel="00907F1D">
          <w:rPr>
            <w:sz w:val="24"/>
            <w:szCs w:val="24"/>
          </w:rPr>
          <w:delText>2</w:delText>
        </w:r>
      </w:del>
      <w:r>
        <w:rPr>
          <w:sz w:val="24"/>
          <w:szCs w:val="24"/>
        </w:rPr>
        <w:t xml:space="preserve">.3. </w:t>
      </w:r>
      <w:r w:rsidRPr="00AA58BE">
        <w:rPr>
          <w:sz w:val="24"/>
          <w:szCs w:val="24"/>
        </w:rPr>
        <w:t>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1. pontjára figyelemmel a Vállalkozó jelen szerződés aláírásával nyilatkozik, hogy a jelen pontban megjelölt jogszabályhelyeket ismeri. Jelen szerződés aláírásával Vállalkozó nyilatkozik továbbá, hogy átlátható szervezetnek minősül. Vállalkozó tudomásul veszi, hogy Megrendelő nem köthet vele érvényesen visszterhes szerződést, illetve a létrejött ilyen szerződés alapján nem teljesíthet kifizetést, amennyiben Vállalkozó a nyilatkozata ellenére nem minősül átlátható szervezetnek.</w:t>
      </w:r>
    </w:p>
    <w:p w:rsidR="00430370" w:rsidRPr="00AA58BE" w:rsidRDefault="00430370" w:rsidP="00430370">
      <w:pPr>
        <w:pStyle w:val="Szvegtrzsbehzssal"/>
        <w:numPr>
          <w:ilvl w:val="0"/>
          <w:numId w:val="0"/>
        </w:numPr>
        <w:rPr>
          <w:sz w:val="24"/>
          <w:szCs w:val="24"/>
        </w:rPr>
      </w:pPr>
    </w:p>
    <w:p w:rsidR="00430370" w:rsidRPr="00AA58BE" w:rsidRDefault="00430370" w:rsidP="00430370">
      <w:pPr>
        <w:pStyle w:val="Szvegtrzsbehzssal"/>
        <w:numPr>
          <w:ilvl w:val="0"/>
          <w:numId w:val="0"/>
        </w:numPr>
        <w:rPr>
          <w:sz w:val="24"/>
          <w:szCs w:val="24"/>
        </w:rPr>
      </w:pPr>
      <w:r w:rsidRPr="00AA58BE">
        <w:rPr>
          <w:sz w:val="24"/>
          <w:szCs w:val="24"/>
        </w:rPr>
        <w:t>Felek rögzítik, hogy a Megrendelő jelen pont szerinti feltétel ellenőrzése céljából, a jelen szerződésből eredő követelések elévüléséig az Áht. 55.§</w:t>
      </w:r>
      <w:proofErr w:type="spellStart"/>
      <w:r w:rsidRPr="00AA58BE">
        <w:rPr>
          <w:sz w:val="24"/>
          <w:szCs w:val="24"/>
        </w:rPr>
        <w:t>-ban</w:t>
      </w:r>
      <w:proofErr w:type="spellEnd"/>
      <w:r w:rsidRPr="00AA58BE">
        <w:rPr>
          <w:sz w:val="24"/>
          <w:szCs w:val="24"/>
        </w:rPr>
        <w:t xml:space="preserve"> foglaltak szerint jogosult a Vállalkozó átláthatóságával összefüggő, az Áht. 55.§</w:t>
      </w:r>
      <w:proofErr w:type="spellStart"/>
      <w:r w:rsidRPr="00AA58BE">
        <w:rPr>
          <w:sz w:val="24"/>
          <w:szCs w:val="24"/>
        </w:rPr>
        <w:t>-ban</w:t>
      </w:r>
      <w:proofErr w:type="spellEnd"/>
      <w:r w:rsidRPr="00AA58BE">
        <w:rPr>
          <w:sz w:val="24"/>
          <w:szCs w:val="24"/>
        </w:rPr>
        <w:t xml:space="preserve"> meghatározott adatokat kezelni. A Vállalkozó a jelen pont szerinti nyilatkozatban foglaltak változása esetén arról haladéktalanul köteles a Megrendelőt tájékoztatni. Valótlan tartalmú nyilatkozat alapján kötött jelen szerződést a Megrendelő azonnali hatállyal, erre való hivatkozással felmondja vagy – ha a jelen szerződés teljesítésére még nem került sor – a jelen szerződéstől eláll, amelyet a Vállalkozó tudomásul vesz. A felmondással (elállással) egyidejűleg a valótlan tartalmú nyilatkozatból esetlegesen keletkező és a Megrendelőt ért hátrányok, károk tekintetében Vállalkozó köteles helytállni.</w:t>
      </w:r>
    </w:p>
    <w:p w:rsidR="00430370" w:rsidRPr="00AA58BE" w:rsidRDefault="00430370" w:rsidP="006964AD">
      <w:pPr>
        <w:jc w:val="both"/>
        <w:rPr>
          <w:sz w:val="24"/>
          <w:szCs w:val="24"/>
        </w:rPr>
      </w:pPr>
    </w:p>
    <w:p w:rsidR="006964AD" w:rsidRPr="00AA58BE" w:rsidRDefault="00350E9D" w:rsidP="006964AD">
      <w:pPr>
        <w:jc w:val="both"/>
        <w:rPr>
          <w:sz w:val="24"/>
          <w:szCs w:val="24"/>
        </w:rPr>
      </w:pPr>
      <w:r w:rsidRPr="00AA58BE">
        <w:rPr>
          <w:sz w:val="24"/>
          <w:szCs w:val="24"/>
        </w:rPr>
        <w:t>1</w:t>
      </w:r>
      <w:ins w:id="31" w:author="GN" w:date="2017-09-07T15:35:00Z">
        <w:r w:rsidR="00907F1D">
          <w:rPr>
            <w:sz w:val="24"/>
            <w:szCs w:val="24"/>
          </w:rPr>
          <w:t>1</w:t>
        </w:r>
      </w:ins>
      <w:del w:id="32" w:author="GN" w:date="2017-09-07T15:35:00Z">
        <w:r w:rsidR="00430370" w:rsidDel="00907F1D">
          <w:rPr>
            <w:sz w:val="24"/>
            <w:szCs w:val="24"/>
          </w:rPr>
          <w:delText>2</w:delText>
        </w:r>
      </w:del>
      <w:r w:rsidR="00185793" w:rsidRPr="00AA58BE">
        <w:rPr>
          <w:sz w:val="24"/>
          <w:szCs w:val="24"/>
        </w:rPr>
        <w:t>.4</w:t>
      </w:r>
      <w:r w:rsidR="006964AD" w:rsidRPr="00AA58BE">
        <w:rPr>
          <w:sz w:val="24"/>
          <w:szCs w:val="24"/>
        </w:rPr>
        <w:t>. Jelen Vállalkozási szerződésben nem szereplő kérdésekben a mindenkor hatályos magyar Polgári Törvénykönyv (Ptk.), valamint a Kbt. és a hozzá kapcsolódó végrehajtási rendeletek ide vonatkozó szabályai az irányadóak.</w:t>
      </w:r>
    </w:p>
    <w:p w:rsidR="006964AD" w:rsidRPr="00AA58BE" w:rsidRDefault="006964AD" w:rsidP="006964AD">
      <w:pPr>
        <w:jc w:val="both"/>
        <w:rPr>
          <w:sz w:val="24"/>
          <w:szCs w:val="24"/>
          <w:highlight w:val="yellow"/>
        </w:rPr>
      </w:pPr>
    </w:p>
    <w:p w:rsidR="00967F08" w:rsidRPr="00AA58BE" w:rsidRDefault="00350E9D" w:rsidP="00967F08">
      <w:pPr>
        <w:jc w:val="both"/>
        <w:rPr>
          <w:sz w:val="24"/>
          <w:szCs w:val="24"/>
        </w:rPr>
      </w:pPr>
      <w:r w:rsidRPr="00AA58BE">
        <w:rPr>
          <w:sz w:val="24"/>
          <w:szCs w:val="24"/>
        </w:rPr>
        <w:t>1</w:t>
      </w:r>
      <w:ins w:id="33" w:author="GN" w:date="2017-09-07T15:35:00Z">
        <w:r w:rsidR="00907F1D">
          <w:rPr>
            <w:sz w:val="24"/>
            <w:szCs w:val="24"/>
          </w:rPr>
          <w:t>1</w:t>
        </w:r>
      </w:ins>
      <w:del w:id="34" w:author="GN" w:date="2017-09-07T15:35:00Z">
        <w:r w:rsidR="00430370" w:rsidDel="00907F1D">
          <w:rPr>
            <w:sz w:val="24"/>
            <w:szCs w:val="24"/>
          </w:rPr>
          <w:delText>2</w:delText>
        </w:r>
      </w:del>
      <w:r w:rsidR="00185793" w:rsidRPr="00AA58BE">
        <w:rPr>
          <w:sz w:val="24"/>
          <w:szCs w:val="24"/>
        </w:rPr>
        <w:t>.5</w:t>
      </w:r>
      <w:r w:rsidR="006964AD" w:rsidRPr="00AA58BE">
        <w:rPr>
          <w:sz w:val="24"/>
          <w:szCs w:val="24"/>
        </w:rPr>
        <w:t xml:space="preserve">. </w:t>
      </w:r>
      <w:r w:rsidR="00967F08" w:rsidRPr="00AA58BE">
        <w:rPr>
          <w:sz w:val="24"/>
          <w:szCs w:val="24"/>
        </w:rPr>
        <w:t>Felek törekednek arra, hogy a szerződéssel kapcsolatban közöttük felmerülő vitás kérdéseket vagy nézeteltéréseket elsősorban közvetlen tárgyalások útján rendezzék. Ha a tárgyalások kezdetétől számított ésszerű határidőn, de legkésőbb 60 (hatvan) belül a felek nem képesek békés úton megoldani a szerződés kapcsán jelentkező vitás kérdéseket, a jogviták eldöntésére a pertárgyértéktől függően az Egri Járásbíróság vagy az Egri Törvényszék kizárólagos illetékességét kötik ki.</w:t>
      </w:r>
    </w:p>
    <w:p w:rsidR="00967F08" w:rsidRPr="00AA58BE" w:rsidRDefault="00967F08" w:rsidP="006964AD">
      <w:pPr>
        <w:tabs>
          <w:tab w:val="left" w:pos="1276"/>
        </w:tabs>
        <w:jc w:val="both"/>
        <w:rPr>
          <w:sz w:val="24"/>
          <w:szCs w:val="24"/>
          <w:highlight w:val="yellow"/>
        </w:rPr>
      </w:pPr>
    </w:p>
    <w:p w:rsidR="005F3614" w:rsidRPr="00AA58BE" w:rsidRDefault="00350E9D" w:rsidP="005F3614">
      <w:pPr>
        <w:jc w:val="both"/>
        <w:rPr>
          <w:sz w:val="24"/>
          <w:szCs w:val="24"/>
        </w:rPr>
      </w:pPr>
      <w:r w:rsidRPr="00AA58BE">
        <w:rPr>
          <w:sz w:val="24"/>
          <w:szCs w:val="24"/>
        </w:rPr>
        <w:t>1</w:t>
      </w:r>
      <w:ins w:id="35" w:author="GN" w:date="2017-09-07T15:35:00Z">
        <w:r w:rsidR="00907F1D">
          <w:rPr>
            <w:sz w:val="24"/>
            <w:szCs w:val="24"/>
          </w:rPr>
          <w:t>1</w:t>
        </w:r>
      </w:ins>
      <w:del w:id="36" w:author="GN" w:date="2017-09-07T15:35:00Z">
        <w:r w:rsidR="00430370" w:rsidDel="00907F1D">
          <w:rPr>
            <w:sz w:val="24"/>
            <w:szCs w:val="24"/>
          </w:rPr>
          <w:delText>2</w:delText>
        </w:r>
      </w:del>
      <w:r w:rsidR="005F3614" w:rsidRPr="00AA58BE">
        <w:rPr>
          <w:sz w:val="24"/>
          <w:szCs w:val="24"/>
        </w:rPr>
        <w:t>.6. Ha a jelen szerződés bármely rendelkezése a hatályos jogszabályok alapján semmisnek, vagy megtámadás folytán érvénytelennek bizonyulna, úgy az a szerződés többi részét nem érinti. Az érvénytelen rész helyébe automatikusan a hatályos jogszabályi rendelkezések lépnek, feltéve, hogy a Felek a szerződést az érvénytelen rész nélkül is megkötötték volna</w:t>
      </w:r>
    </w:p>
    <w:p w:rsidR="005F3614" w:rsidRPr="00AA58BE" w:rsidRDefault="005F3614" w:rsidP="005F3614">
      <w:pPr>
        <w:jc w:val="both"/>
        <w:rPr>
          <w:sz w:val="24"/>
          <w:szCs w:val="24"/>
        </w:rPr>
      </w:pPr>
    </w:p>
    <w:p w:rsidR="005F3614" w:rsidRPr="00AA58BE" w:rsidRDefault="00350E9D" w:rsidP="005F3614">
      <w:pPr>
        <w:tabs>
          <w:tab w:val="num" w:pos="540"/>
          <w:tab w:val="num" w:pos="567"/>
          <w:tab w:val="num" w:pos="1494"/>
        </w:tabs>
        <w:jc w:val="both"/>
        <w:rPr>
          <w:sz w:val="24"/>
          <w:szCs w:val="24"/>
        </w:rPr>
      </w:pPr>
      <w:r w:rsidRPr="00AA58BE">
        <w:rPr>
          <w:sz w:val="24"/>
          <w:szCs w:val="24"/>
        </w:rPr>
        <w:t>1</w:t>
      </w:r>
      <w:ins w:id="37" w:author="GN" w:date="2017-09-07T15:35:00Z">
        <w:r w:rsidR="00907F1D">
          <w:rPr>
            <w:sz w:val="24"/>
            <w:szCs w:val="24"/>
          </w:rPr>
          <w:t>1</w:t>
        </w:r>
      </w:ins>
      <w:del w:id="38" w:author="GN" w:date="2017-09-07T15:35:00Z">
        <w:r w:rsidR="00430370" w:rsidDel="00907F1D">
          <w:rPr>
            <w:sz w:val="24"/>
            <w:szCs w:val="24"/>
          </w:rPr>
          <w:delText>2</w:delText>
        </w:r>
      </w:del>
      <w:r w:rsidR="005F3614" w:rsidRPr="00AA58BE">
        <w:rPr>
          <w:sz w:val="24"/>
          <w:szCs w:val="24"/>
        </w:rPr>
        <w:t>.7. Felek kijelentik, hogy a jelen szerződést aláíró képviselőik jogszerűen képviselik az adott szerződő felet, továbbá rendelkeznek a jelen szerződés aláírásához szükséges felhatalmazással, valamint az ügydöntő szerveik hozzájárulásával bírnak a jelen szerződés megkötéséhez.</w:t>
      </w:r>
    </w:p>
    <w:p w:rsidR="005F3614" w:rsidRPr="00AA58BE" w:rsidRDefault="005F3614" w:rsidP="005F3614">
      <w:pPr>
        <w:jc w:val="both"/>
        <w:rPr>
          <w:sz w:val="24"/>
          <w:szCs w:val="24"/>
        </w:rPr>
      </w:pPr>
    </w:p>
    <w:p w:rsidR="005F3614" w:rsidRPr="00AA58BE" w:rsidRDefault="00350E9D" w:rsidP="005F3614">
      <w:pPr>
        <w:tabs>
          <w:tab w:val="num" w:pos="540"/>
          <w:tab w:val="num" w:pos="567"/>
          <w:tab w:val="num" w:pos="1494"/>
        </w:tabs>
        <w:jc w:val="both"/>
        <w:rPr>
          <w:sz w:val="24"/>
          <w:szCs w:val="24"/>
        </w:rPr>
      </w:pPr>
      <w:r w:rsidRPr="00AA58BE">
        <w:rPr>
          <w:sz w:val="24"/>
          <w:szCs w:val="24"/>
        </w:rPr>
        <w:t>1</w:t>
      </w:r>
      <w:ins w:id="39" w:author="GN" w:date="2017-09-07T15:35:00Z">
        <w:r w:rsidR="00907F1D">
          <w:rPr>
            <w:sz w:val="24"/>
            <w:szCs w:val="24"/>
          </w:rPr>
          <w:t>1</w:t>
        </w:r>
      </w:ins>
      <w:del w:id="40" w:author="GN" w:date="2017-09-07T15:35:00Z">
        <w:r w:rsidR="00430370" w:rsidDel="00907F1D">
          <w:rPr>
            <w:sz w:val="24"/>
            <w:szCs w:val="24"/>
          </w:rPr>
          <w:delText>2</w:delText>
        </w:r>
      </w:del>
      <w:r w:rsidR="005F3614" w:rsidRPr="00AA58BE">
        <w:rPr>
          <w:sz w:val="24"/>
          <w:szCs w:val="24"/>
        </w:rPr>
        <w:t>.8. Felek kijelentik továbbá, hogy csőd- és felszámolási eljárás alatt nem állnak, és a jelen szerződés érvényességéhez nem szükséges harmadik személy vagy hatóság hozzájárulása.</w:t>
      </w:r>
    </w:p>
    <w:p w:rsidR="005F3614" w:rsidRPr="00AA58BE" w:rsidRDefault="005F3614" w:rsidP="005F3614">
      <w:pPr>
        <w:tabs>
          <w:tab w:val="num" w:pos="540"/>
          <w:tab w:val="num" w:pos="567"/>
          <w:tab w:val="num" w:pos="1494"/>
        </w:tabs>
        <w:jc w:val="both"/>
        <w:rPr>
          <w:sz w:val="24"/>
          <w:szCs w:val="24"/>
        </w:rPr>
      </w:pPr>
    </w:p>
    <w:p w:rsidR="006964AD" w:rsidRPr="00AA58BE" w:rsidRDefault="00350E9D" w:rsidP="006964AD">
      <w:pPr>
        <w:tabs>
          <w:tab w:val="left" w:pos="0"/>
        </w:tabs>
        <w:jc w:val="both"/>
        <w:rPr>
          <w:sz w:val="24"/>
          <w:szCs w:val="24"/>
        </w:rPr>
      </w:pPr>
      <w:r w:rsidRPr="00AA58BE">
        <w:rPr>
          <w:sz w:val="24"/>
          <w:szCs w:val="24"/>
        </w:rPr>
        <w:t>1</w:t>
      </w:r>
      <w:ins w:id="41" w:author="GN" w:date="2017-09-07T15:35:00Z">
        <w:r w:rsidR="00907F1D">
          <w:rPr>
            <w:sz w:val="24"/>
            <w:szCs w:val="24"/>
          </w:rPr>
          <w:t>1</w:t>
        </w:r>
      </w:ins>
      <w:del w:id="42" w:author="GN" w:date="2017-09-07T15:35:00Z">
        <w:r w:rsidR="00430370" w:rsidDel="00907F1D">
          <w:rPr>
            <w:sz w:val="24"/>
            <w:szCs w:val="24"/>
          </w:rPr>
          <w:delText>2</w:delText>
        </w:r>
      </w:del>
      <w:bookmarkStart w:id="43" w:name="_GoBack"/>
      <w:bookmarkEnd w:id="43"/>
      <w:r w:rsidR="00430370">
        <w:rPr>
          <w:sz w:val="24"/>
          <w:szCs w:val="24"/>
        </w:rPr>
        <w:t>.9</w:t>
      </w:r>
      <w:r w:rsidR="006964AD" w:rsidRPr="00AA58BE">
        <w:rPr>
          <w:sz w:val="24"/>
          <w:szCs w:val="24"/>
        </w:rPr>
        <w:t>. Jelen Szerződést a felek elolvasás és közös értelmezés után, mint ügyleti akaratukkal mindenben megegyezőt, jóváhagyólag írták alá.</w:t>
      </w:r>
    </w:p>
    <w:p w:rsidR="005F3614" w:rsidRDefault="005F3614" w:rsidP="006964AD">
      <w:pPr>
        <w:tabs>
          <w:tab w:val="left" w:pos="1985"/>
        </w:tabs>
        <w:rPr>
          <w:sz w:val="24"/>
          <w:szCs w:val="24"/>
          <w:highlight w:val="yellow"/>
        </w:rPr>
      </w:pPr>
    </w:p>
    <w:p w:rsidR="00266486" w:rsidRDefault="00266486" w:rsidP="006964AD">
      <w:pPr>
        <w:tabs>
          <w:tab w:val="left" w:pos="1985"/>
        </w:tabs>
        <w:rPr>
          <w:sz w:val="24"/>
          <w:szCs w:val="24"/>
          <w:highlight w:val="yellow"/>
        </w:rPr>
      </w:pPr>
    </w:p>
    <w:p w:rsidR="00266486" w:rsidRPr="00AA58BE" w:rsidRDefault="00266486" w:rsidP="006964AD">
      <w:pPr>
        <w:tabs>
          <w:tab w:val="left" w:pos="1985"/>
        </w:tabs>
        <w:rPr>
          <w:sz w:val="24"/>
          <w:szCs w:val="24"/>
          <w:highlight w:val="yellow"/>
        </w:rPr>
      </w:pPr>
    </w:p>
    <w:p w:rsidR="00483157" w:rsidRPr="00AA58BE" w:rsidRDefault="00483157" w:rsidP="00483157">
      <w:pPr>
        <w:rPr>
          <w:rFonts w:eastAsiaTheme="minorHAnsi"/>
          <w:sz w:val="24"/>
          <w:szCs w:val="24"/>
          <w:lang w:eastAsia="en-US"/>
        </w:rPr>
      </w:pPr>
      <w:r w:rsidRPr="00AA58BE">
        <w:rPr>
          <w:rFonts w:eastAsiaTheme="minorHAnsi"/>
          <w:sz w:val="24"/>
          <w:szCs w:val="24"/>
          <w:lang w:eastAsia="en-US"/>
        </w:rPr>
        <w:t>Eger</w:t>
      </w:r>
      <w:r w:rsidR="00D45262" w:rsidRPr="00AA58BE">
        <w:rPr>
          <w:rFonts w:eastAsiaTheme="minorHAnsi"/>
          <w:sz w:val="24"/>
          <w:szCs w:val="24"/>
          <w:lang w:eastAsia="en-US"/>
        </w:rPr>
        <w:t>, 20</w:t>
      </w:r>
      <w:proofErr w:type="gramStart"/>
      <w:r w:rsidR="00D45262" w:rsidRPr="00AA58BE">
        <w:rPr>
          <w:rFonts w:eastAsiaTheme="minorHAnsi"/>
          <w:sz w:val="24"/>
          <w:szCs w:val="24"/>
          <w:lang w:eastAsia="en-US"/>
        </w:rPr>
        <w:t>… …</w:t>
      </w:r>
      <w:proofErr w:type="gramEnd"/>
      <w:r w:rsidR="00D45262" w:rsidRPr="00AA58BE">
        <w:rPr>
          <w:rFonts w:eastAsiaTheme="minorHAnsi"/>
          <w:sz w:val="24"/>
          <w:szCs w:val="24"/>
          <w:lang w:eastAsia="en-US"/>
        </w:rPr>
        <w:t xml:space="preserve"> …</w:t>
      </w:r>
      <w:r w:rsidRPr="00AA58BE">
        <w:rPr>
          <w:rFonts w:eastAsiaTheme="minorHAnsi"/>
          <w:sz w:val="24"/>
          <w:szCs w:val="24"/>
          <w:lang w:eastAsia="en-US"/>
        </w:rPr>
        <w:t xml:space="preserve"> </w:t>
      </w:r>
      <w:r w:rsidRPr="00AA58BE">
        <w:rPr>
          <w:rFonts w:eastAsiaTheme="minorHAnsi"/>
          <w:sz w:val="24"/>
          <w:szCs w:val="24"/>
          <w:lang w:eastAsia="en-US"/>
        </w:rPr>
        <w:tab/>
      </w:r>
      <w:r w:rsidRPr="00AA58BE">
        <w:rPr>
          <w:rFonts w:eastAsiaTheme="minorHAnsi"/>
          <w:sz w:val="24"/>
          <w:szCs w:val="24"/>
          <w:lang w:eastAsia="en-US"/>
        </w:rPr>
        <w:tab/>
      </w:r>
      <w:r w:rsidRPr="00AA58BE">
        <w:rPr>
          <w:rFonts w:eastAsiaTheme="minorHAnsi"/>
          <w:sz w:val="24"/>
          <w:szCs w:val="24"/>
          <w:lang w:eastAsia="en-US"/>
        </w:rPr>
        <w:tab/>
      </w:r>
      <w:r w:rsidRPr="00AA58BE">
        <w:rPr>
          <w:rFonts w:eastAsiaTheme="minorHAnsi"/>
          <w:sz w:val="24"/>
          <w:szCs w:val="24"/>
          <w:lang w:eastAsia="en-US"/>
        </w:rPr>
        <w:tab/>
      </w:r>
      <w:r w:rsidRPr="00AA58BE">
        <w:rPr>
          <w:rFonts w:eastAsiaTheme="minorHAnsi"/>
          <w:sz w:val="24"/>
          <w:szCs w:val="24"/>
          <w:lang w:eastAsia="en-US"/>
        </w:rPr>
        <w:tab/>
      </w:r>
      <w:r w:rsidRPr="00AA58BE">
        <w:rPr>
          <w:rFonts w:eastAsiaTheme="minorHAnsi"/>
          <w:sz w:val="24"/>
          <w:szCs w:val="24"/>
          <w:lang w:eastAsia="en-US"/>
        </w:rPr>
        <w:tab/>
        <w:t>…, 20… … …</w:t>
      </w:r>
    </w:p>
    <w:p w:rsidR="00D45262" w:rsidRPr="00AA58BE" w:rsidRDefault="00D45262" w:rsidP="00D45262">
      <w:pPr>
        <w:rPr>
          <w:rFonts w:eastAsiaTheme="minorHAnsi"/>
          <w:sz w:val="24"/>
          <w:szCs w:val="24"/>
          <w:lang w:eastAsia="en-US"/>
        </w:rPr>
      </w:pPr>
    </w:p>
    <w:p w:rsidR="00D45262" w:rsidRPr="00AA58BE" w:rsidRDefault="00D45262" w:rsidP="00D45262">
      <w:pPr>
        <w:rPr>
          <w:rFonts w:eastAsiaTheme="minorHAnsi"/>
          <w:sz w:val="24"/>
          <w:szCs w:val="24"/>
          <w:lang w:eastAsia="en-US"/>
        </w:rPr>
      </w:pPr>
    </w:p>
    <w:tbl>
      <w:tblPr>
        <w:tblW w:w="9072" w:type="dxa"/>
        <w:tblLayout w:type="fixed"/>
        <w:tblLook w:val="04A0" w:firstRow="1" w:lastRow="0" w:firstColumn="1" w:lastColumn="0" w:noHBand="0" w:noVBand="1"/>
      </w:tblPr>
      <w:tblGrid>
        <w:gridCol w:w="4536"/>
        <w:gridCol w:w="4536"/>
      </w:tblGrid>
      <w:tr w:rsidR="0033498B" w:rsidRPr="00AA58BE" w:rsidTr="003964E9">
        <w:tc>
          <w:tcPr>
            <w:tcW w:w="4536" w:type="dxa"/>
            <w:shd w:val="clear" w:color="auto" w:fill="auto"/>
          </w:tcPr>
          <w:p w:rsidR="00D45262" w:rsidRPr="00AA58BE" w:rsidRDefault="00D45262" w:rsidP="003964E9">
            <w:pPr>
              <w:tabs>
                <w:tab w:val="left" w:pos="0"/>
                <w:tab w:val="right" w:pos="8953"/>
              </w:tabs>
              <w:jc w:val="center"/>
              <w:rPr>
                <w:sz w:val="24"/>
                <w:szCs w:val="24"/>
              </w:rPr>
            </w:pPr>
            <w:r w:rsidRPr="00AA58BE">
              <w:rPr>
                <w:sz w:val="24"/>
                <w:szCs w:val="24"/>
              </w:rPr>
              <w:t>........................................................</w:t>
            </w:r>
          </w:p>
          <w:p w:rsidR="00D45262" w:rsidRPr="00AA58BE" w:rsidRDefault="00D45262" w:rsidP="003964E9">
            <w:pPr>
              <w:jc w:val="center"/>
              <w:rPr>
                <w:rFonts w:eastAsia="Calibri"/>
                <w:sz w:val="24"/>
                <w:szCs w:val="24"/>
                <w:lang w:eastAsia="en-US"/>
              </w:rPr>
            </w:pPr>
          </w:p>
        </w:tc>
        <w:tc>
          <w:tcPr>
            <w:tcW w:w="4536" w:type="dxa"/>
            <w:shd w:val="clear" w:color="auto" w:fill="auto"/>
          </w:tcPr>
          <w:p w:rsidR="00D45262" w:rsidRPr="00AA58BE" w:rsidRDefault="00D45262" w:rsidP="003964E9">
            <w:pPr>
              <w:tabs>
                <w:tab w:val="left" w:pos="0"/>
                <w:tab w:val="right" w:pos="8953"/>
              </w:tabs>
              <w:jc w:val="center"/>
              <w:rPr>
                <w:rFonts w:eastAsia="Calibri"/>
                <w:sz w:val="24"/>
                <w:szCs w:val="24"/>
                <w:lang w:eastAsia="en-US"/>
              </w:rPr>
            </w:pPr>
            <w:r w:rsidRPr="00AA58BE">
              <w:rPr>
                <w:sz w:val="24"/>
                <w:szCs w:val="24"/>
              </w:rPr>
              <w:t>.......................................</w:t>
            </w:r>
          </w:p>
        </w:tc>
      </w:tr>
      <w:tr w:rsidR="0033498B" w:rsidRPr="00AA58BE" w:rsidTr="003964E9">
        <w:tc>
          <w:tcPr>
            <w:tcW w:w="4536" w:type="dxa"/>
            <w:shd w:val="clear" w:color="auto" w:fill="auto"/>
          </w:tcPr>
          <w:p w:rsidR="00D45262" w:rsidRPr="00AA58BE" w:rsidRDefault="00D45262" w:rsidP="003964E9">
            <w:pPr>
              <w:ind w:left="5670" w:hanging="5670"/>
              <w:jc w:val="center"/>
              <w:rPr>
                <w:sz w:val="24"/>
                <w:szCs w:val="24"/>
              </w:rPr>
            </w:pPr>
            <w:r w:rsidRPr="00AA58BE">
              <w:rPr>
                <w:sz w:val="24"/>
                <w:szCs w:val="24"/>
              </w:rPr>
              <w:t>Eszterházy Károly Egyetem</w:t>
            </w:r>
          </w:p>
          <w:p w:rsidR="00D45262" w:rsidRPr="00AA58BE" w:rsidRDefault="00D45262" w:rsidP="003964E9">
            <w:pPr>
              <w:tabs>
                <w:tab w:val="left" w:pos="0"/>
                <w:tab w:val="right" w:pos="8953"/>
              </w:tabs>
              <w:jc w:val="center"/>
              <w:rPr>
                <w:sz w:val="24"/>
                <w:szCs w:val="24"/>
              </w:rPr>
            </w:pPr>
            <w:r w:rsidRPr="00AA58BE">
              <w:rPr>
                <w:sz w:val="24"/>
                <w:szCs w:val="24"/>
              </w:rPr>
              <w:t>Megrendelő</w:t>
            </w:r>
          </w:p>
          <w:p w:rsidR="00D45262" w:rsidRPr="00AA58BE" w:rsidRDefault="00D45262" w:rsidP="003964E9">
            <w:pPr>
              <w:rPr>
                <w:sz w:val="24"/>
                <w:szCs w:val="24"/>
              </w:rPr>
            </w:pPr>
          </w:p>
          <w:tbl>
            <w:tblPr>
              <w:tblW w:w="3698" w:type="dxa"/>
              <w:tblLayout w:type="fixed"/>
              <w:tblLook w:val="0000" w:firstRow="0" w:lastRow="0" w:firstColumn="0" w:lastColumn="0" w:noHBand="0" w:noVBand="0"/>
            </w:tblPr>
            <w:tblGrid>
              <w:gridCol w:w="3698"/>
            </w:tblGrid>
            <w:tr w:rsidR="0033498B" w:rsidRPr="00AA58BE" w:rsidTr="003964E9">
              <w:tc>
                <w:tcPr>
                  <w:tcW w:w="3698" w:type="dxa"/>
                  <w:shd w:val="clear" w:color="auto" w:fill="auto"/>
                </w:tcPr>
                <w:p w:rsidR="00D45262" w:rsidRPr="00AA58BE" w:rsidRDefault="00D45262" w:rsidP="003964E9">
                  <w:pPr>
                    <w:rPr>
                      <w:sz w:val="24"/>
                      <w:szCs w:val="24"/>
                    </w:rPr>
                  </w:pPr>
                  <w:r w:rsidRPr="00AA58BE">
                    <w:rPr>
                      <w:sz w:val="24"/>
                      <w:szCs w:val="24"/>
                    </w:rPr>
                    <w:t>szakmai ellenjegyző:</w:t>
                  </w:r>
                </w:p>
                <w:p w:rsidR="00D45262" w:rsidRPr="00AA58BE" w:rsidRDefault="00D45262" w:rsidP="003964E9">
                  <w:pPr>
                    <w:rPr>
                      <w:sz w:val="24"/>
                      <w:szCs w:val="24"/>
                    </w:rPr>
                  </w:pPr>
                  <w:r w:rsidRPr="00AA58BE">
                    <w:rPr>
                      <w:sz w:val="24"/>
                      <w:szCs w:val="24"/>
                    </w:rPr>
                    <w:t xml:space="preserve">Eger, 2017. </w:t>
                  </w:r>
                  <w:proofErr w:type="gramStart"/>
                  <w:r w:rsidRPr="00AA58BE">
                    <w:rPr>
                      <w:sz w:val="24"/>
                      <w:szCs w:val="24"/>
                    </w:rPr>
                    <w:t>év …</w:t>
                  </w:r>
                  <w:proofErr w:type="gramEnd"/>
                  <w:r w:rsidRPr="00AA58BE">
                    <w:rPr>
                      <w:sz w:val="24"/>
                      <w:szCs w:val="24"/>
                    </w:rPr>
                    <w:t>………..</w:t>
                  </w:r>
                </w:p>
                <w:p w:rsidR="00D45262" w:rsidRPr="00AA58BE" w:rsidRDefault="00D45262" w:rsidP="003964E9">
                  <w:pPr>
                    <w:rPr>
                      <w:sz w:val="24"/>
                      <w:szCs w:val="24"/>
                    </w:rPr>
                  </w:pPr>
                </w:p>
              </w:tc>
            </w:tr>
            <w:tr w:rsidR="0033498B" w:rsidRPr="00AA58BE" w:rsidTr="003964E9">
              <w:tc>
                <w:tcPr>
                  <w:tcW w:w="3698" w:type="dxa"/>
                  <w:shd w:val="clear" w:color="auto" w:fill="auto"/>
                </w:tcPr>
                <w:p w:rsidR="00D45262" w:rsidRPr="00AA58BE" w:rsidRDefault="00D45262" w:rsidP="003964E9">
                  <w:pPr>
                    <w:rPr>
                      <w:sz w:val="24"/>
                      <w:szCs w:val="24"/>
                    </w:rPr>
                  </w:pPr>
                  <w:r w:rsidRPr="00AA58BE">
                    <w:rPr>
                      <w:sz w:val="24"/>
                      <w:szCs w:val="24"/>
                    </w:rPr>
                    <w:lastRenderedPageBreak/>
                    <w:t>jogi ellenjegyző:</w:t>
                  </w:r>
                </w:p>
                <w:p w:rsidR="00D45262" w:rsidRPr="00AA58BE" w:rsidRDefault="00D45262" w:rsidP="003964E9">
                  <w:pPr>
                    <w:rPr>
                      <w:sz w:val="24"/>
                      <w:szCs w:val="24"/>
                    </w:rPr>
                  </w:pPr>
                  <w:r w:rsidRPr="00AA58BE">
                    <w:rPr>
                      <w:sz w:val="24"/>
                      <w:szCs w:val="24"/>
                    </w:rPr>
                    <w:t xml:space="preserve">Eger, 2017. </w:t>
                  </w:r>
                  <w:proofErr w:type="gramStart"/>
                  <w:r w:rsidRPr="00AA58BE">
                    <w:rPr>
                      <w:sz w:val="24"/>
                      <w:szCs w:val="24"/>
                    </w:rPr>
                    <w:t>év …</w:t>
                  </w:r>
                  <w:proofErr w:type="gramEnd"/>
                  <w:r w:rsidRPr="00AA58BE">
                    <w:rPr>
                      <w:sz w:val="24"/>
                      <w:szCs w:val="24"/>
                    </w:rPr>
                    <w:t>………..</w:t>
                  </w:r>
                </w:p>
              </w:tc>
            </w:tr>
            <w:tr w:rsidR="0033498B" w:rsidRPr="00AA58BE" w:rsidTr="003964E9">
              <w:trPr>
                <w:trHeight w:val="60"/>
              </w:trPr>
              <w:tc>
                <w:tcPr>
                  <w:tcW w:w="3698" w:type="dxa"/>
                  <w:shd w:val="clear" w:color="auto" w:fill="auto"/>
                </w:tcPr>
                <w:p w:rsidR="00D45262" w:rsidRPr="00AA58BE" w:rsidRDefault="00D45262" w:rsidP="003964E9">
                  <w:pPr>
                    <w:rPr>
                      <w:sz w:val="24"/>
                      <w:szCs w:val="24"/>
                    </w:rPr>
                  </w:pPr>
                </w:p>
              </w:tc>
            </w:tr>
          </w:tbl>
          <w:p w:rsidR="00D45262" w:rsidRPr="00AA58BE" w:rsidRDefault="00D45262" w:rsidP="003964E9">
            <w:pPr>
              <w:rPr>
                <w:sz w:val="24"/>
                <w:szCs w:val="24"/>
              </w:rPr>
            </w:pPr>
            <w:r w:rsidRPr="00AA58BE">
              <w:rPr>
                <w:sz w:val="24"/>
                <w:szCs w:val="24"/>
              </w:rPr>
              <w:t xml:space="preserve">  pénzügyi ellenjegyző:</w:t>
            </w:r>
          </w:p>
          <w:p w:rsidR="00D45262" w:rsidRPr="00AA58BE" w:rsidRDefault="00D45262" w:rsidP="003964E9">
            <w:pPr>
              <w:rPr>
                <w:sz w:val="24"/>
                <w:szCs w:val="24"/>
              </w:rPr>
            </w:pPr>
            <w:r w:rsidRPr="00AA58BE">
              <w:rPr>
                <w:sz w:val="24"/>
                <w:szCs w:val="24"/>
              </w:rPr>
              <w:t xml:space="preserve">  Eger, 2017. </w:t>
            </w:r>
            <w:proofErr w:type="gramStart"/>
            <w:r w:rsidRPr="00AA58BE">
              <w:rPr>
                <w:sz w:val="24"/>
                <w:szCs w:val="24"/>
              </w:rPr>
              <w:t>év …</w:t>
            </w:r>
            <w:proofErr w:type="gramEnd"/>
            <w:r w:rsidRPr="00AA58BE">
              <w:rPr>
                <w:sz w:val="24"/>
                <w:szCs w:val="24"/>
              </w:rPr>
              <w:t>………..</w:t>
            </w:r>
          </w:p>
          <w:p w:rsidR="00D45262" w:rsidRPr="00AA58BE" w:rsidRDefault="00D45262" w:rsidP="003964E9">
            <w:pPr>
              <w:jc w:val="center"/>
              <w:rPr>
                <w:rFonts w:eastAsia="Calibri"/>
                <w:sz w:val="24"/>
                <w:szCs w:val="24"/>
                <w:lang w:eastAsia="en-US"/>
              </w:rPr>
            </w:pPr>
          </w:p>
        </w:tc>
        <w:tc>
          <w:tcPr>
            <w:tcW w:w="4536" w:type="dxa"/>
            <w:shd w:val="clear" w:color="auto" w:fill="auto"/>
          </w:tcPr>
          <w:p w:rsidR="00D45262" w:rsidRPr="00AA58BE" w:rsidRDefault="00D45262" w:rsidP="003964E9">
            <w:pPr>
              <w:jc w:val="center"/>
              <w:rPr>
                <w:sz w:val="24"/>
                <w:szCs w:val="24"/>
              </w:rPr>
            </w:pPr>
            <w:r w:rsidRPr="00AA58BE">
              <w:rPr>
                <w:sz w:val="24"/>
                <w:szCs w:val="24"/>
              </w:rPr>
              <w:lastRenderedPageBreak/>
              <w:t>…………….</w:t>
            </w:r>
          </w:p>
          <w:p w:rsidR="00D45262" w:rsidRPr="00AA58BE" w:rsidRDefault="00D45262" w:rsidP="003964E9">
            <w:pPr>
              <w:tabs>
                <w:tab w:val="left" w:pos="0"/>
                <w:tab w:val="right" w:pos="8953"/>
              </w:tabs>
              <w:jc w:val="center"/>
              <w:rPr>
                <w:sz w:val="24"/>
                <w:szCs w:val="24"/>
              </w:rPr>
            </w:pPr>
            <w:r w:rsidRPr="00AA58BE">
              <w:rPr>
                <w:sz w:val="24"/>
                <w:szCs w:val="24"/>
              </w:rPr>
              <w:t>Vállalkozó</w:t>
            </w:r>
          </w:p>
          <w:p w:rsidR="00D45262" w:rsidRPr="00AA58BE" w:rsidRDefault="00D45262" w:rsidP="003964E9">
            <w:pPr>
              <w:tabs>
                <w:tab w:val="left" w:pos="0"/>
                <w:tab w:val="right" w:pos="8953"/>
              </w:tabs>
              <w:jc w:val="center"/>
              <w:rPr>
                <w:sz w:val="24"/>
                <w:szCs w:val="24"/>
              </w:rPr>
            </w:pPr>
          </w:p>
          <w:p w:rsidR="00D45262" w:rsidRPr="00AA58BE" w:rsidRDefault="00D45262" w:rsidP="003964E9">
            <w:pPr>
              <w:tabs>
                <w:tab w:val="left" w:pos="0"/>
                <w:tab w:val="right" w:pos="8953"/>
              </w:tabs>
              <w:jc w:val="center"/>
              <w:rPr>
                <w:sz w:val="24"/>
                <w:szCs w:val="24"/>
              </w:rPr>
            </w:pPr>
          </w:p>
          <w:p w:rsidR="00D45262" w:rsidRPr="00AA58BE" w:rsidRDefault="00D45262" w:rsidP="003964E9">
            <w:pPr>
              <w:rPr>
                <w:sz w:val="24"/>
                <w:szCs w:val="24"/>
              </w:rPr>
            </w:pPr>
          </w:p>
          <w:p w:rsidR="00D45262" w:rsidRPr="00AA58BE" w:rsidRDefault="00D45262" w:rsidP="003964E9">
            <w:pPr>
              <w:rPr>
                <w:sz w:val="24"/>
                <w:szCs w:val="24"/>
              </w:rPr>
            </w:pPr>
          </w:p>
          <w:p w:rsidR="00D45262" w:rsidRPr="00AA58BE" w:rsidRDefault="00D45262" w:rsidP="003964E9">
            <w:pPr>
              <w:rPr>
                <w:sz w:val="24"/>
                <w:szCs w:val="24"/>
              </w:rPr>
            </w:pPr>
          </w:p>
          <w:p w:rsidR="00D45262" w:rsidRPr="00AA58BE" w:rsidRDefault="00D45262" w:rsidP="003964E9">
            <w:pPr>
              <w:jc w:val="center"/>
              <w:rPr>
                <w:rFonts w:eastAsia="Calibri"/>
                <w:sz w:val="24"/>
                <w:szCs w:val="24"/>
                <w:lang w:eastAsia="en-US"/>
              </w:rPr>
            </w:pPr>
          </w:p>
        </w:tc>
      </w:tr>
    </w:tbl>
    <w:p w:rsidR="006964AD" w:rsidRPr="00AA58BE" w:rsidRDefault="006964AD" w:rsidP="006964AD">
      <w:pPr>
        <w:tabs>
          <w:tab w:val="left" w:pos="1985"/>
        </w:tabs>
        <w:rPr>
          <w:sz w:val="24"/>
          <w:szCs w:val="24"/>
          <w:highlight w:val="yellow"/>
        </w:rPr>
      </w:pPr>
    </w:p>
    <w:p w:rsidR="006964AD" w:rsidRPr="00AA58BE" w:rsidRDefault="006964AD" w:rsidP="006964AD">
      <w:pPr>
        <w:tabs>
          <w:tab w:val="left" w:pos="142"/>
        </w:tabs>
        <w:rPr>
          <w:b/>
          <w:sz w:val="24"/>
          <w:szCs w:val="24"/>
        </w:rPr>
      </w:pPr>
      <w:r w:rsidRPr="00AA58BE">
        <w:rPr>
          <w:b/>
          <w:sz w:val="24"/>
          <w:szCs w:val="24"/>
        </w:rPr>
        <w:t>Mellékletek:</w:t>
      </w:r>
    </w:p>
    <w:p w:rsidR="006964AD" w:rsidRPr="00AA58BE" w:rsidRDefault="006964AD" w:rsidP="0052009C">
      <w:pPr>
        <w:numPr>
          <w:ilvl w:val="3"/>
          <w:numId w:val="1"/>
        </w:numPr>
        <w:tabs>
          <w:tab w:val="clear" w:pos="2880"/>
          <w:tab w:val="num" w:pos="284"/>
        </w:tabs>
        <w:ind w:left="0" w:firstLine="0"/>
        <w:jc w:val="both"/>
        <w:rPr>
          <w:sz w:val="24"/>
          <w:szCs w:val="24"/>
        </w:rPr>
      </w:pPr>
      <w:r w:rsidRPr="00AA58BE">
        <w:rPr>
          <w:sz w:val="24"/>
          <w:szCs w:val="24"/>
        </w:rPr>
        <w:t xml:space="preserve">számú melléklet: Ajánlati dokumentáció, felhívás, </w:t>
      </w:r>
      <w:r w:rsidR="00DF2A5C" w:rsidRPr="00AA58BE">
        <w:rPr>
          <w:sz w:val="24"/>
          <w:szCs w:val="24"/>
        </w:rPr>
        <w:t xml:space="preserve">(adott esetben) </w:t>
      </w:r>
      <w:r w:rsidRPr="00AA58BE">
        <w:rPr>
          <w:sz w:val="24"/>
          <w:szCs w:val="24"/>
        </w:rPr>
        <w:t>kiegészítő tájékoztatás (</w:t>
      </w:r>
      <w:r w:rsidR="00DF2A5C" w:rsidRPr="00AA58BE">
        <w:rPr>
          <w:sz w:val="24"/>
          <w:szCs w:val="24"/>
        </w:rPr>
        <w:t>Fizikailag nem kerülnek csatolásra</w:t>
      </w:r>
      <w:r w:rsidRPr="00AA58BE">
        <w:rPr>
          <w:sz w:val="24"/>
          <w:szCs w:val="24"/>
        </w:rPr>
        <w:t>)</w:t>
      </w:r>
    </w:p>
    <w:p w:rsidR="006964AD" w:rsidRPr="00AA58BE" w:rsidRDefault="006964AD" w:rsidP="0052009C">
      <w:pPr>
        <w:numPr>
          <w:ilvl w:val="3"/>
          <w:numId w:val="1"/>
        </w:numPr>
        <w:tabs>
          <w:tab w:val="clear" w:pos="2880"/>
          <w:tab w:val="num" w:pos="284"/>
        </w:tabs>
        <w:ind w:left="142" w:hanging="142"/>
        <w:jc w:val="both"/>
        <w:rPr>
          <w:sz w:val="24"/>
          <w:szCs w:val="24"/>
        </w:rPr>
      </w:pPr>
      <w:r w:rsidRPr="00AA58BE">
        <w:rPr>
          <w:sz w:val="24"/>
          <w:szCs w:val="24"/>
        </w:rPr>
        <w:t>s</w:t>
      </w:r>
      <w:r w:rsidR="00DF2A5C" w:rsidRPr="00AA58BE">
        <w:rPr>
          <w:sz w:val="24"/>
          <w:szCs w:val="24"/>
        </w:rPr>
        <w:t>zámú melléklet: Nyertes ajánlat (Fizikailag nem kerülnek csatolásra)</w:t>
      </w:r>
    </w:p>
    <w:p w:rsidR="00DF2A5C" w:rsidRPr="00AA58BE" w:rsidRDefault="00DF2A5C" w:rsidP="0052009C">
      <w:pPr>
        <w:jc w:val="both"/>
        <w:rPr>
          <w:sz w:val="24"/>
          <w:szCs w:val="24"/>
        </w:rPr>
      </w:pPr>
      <w:r w:rsidRPr="00AA58BE">
        <w:rPr>
          <w:sz w:val="24"/>
          <w:szCs w:val="24"/>
        </w:rPr>
        <w:t xml:space="preserve">3. számú melléklet: A szerződés teljesítésében részt </w:t>
      </w:r>
      <w:r w:rsidR="0033498B" w:rsidRPr="00AA58BE">
        <w:rPr>
          <w:sz w:val="24"/>
          <w:szCs w:val="24"/>
        </w:rPr>
        <w:t>Megrendelő</w:t>
      </w:r>
      <w:r w:rsidRPr="00AA58BE">
        <w:rPr>
          <w:sz w:val="24"/>
          <w:szCs w:val="24"/>
        </w:rPr>
        <w:t xml:space="preserve"> alvállalkozók listája és nyilatkozat kizáró okokról Kbt. 138.§ (3) bekezdése alapján (Vállalkozó által csatolva adott esetben)</w:t>
      </w:r>
    </w:p>
    <w:p w:rsidR="00EE2F02" w:rsidRDefault="00CE139E" w:rsidP="0052009C">
      <w:pPr>
        <w:jc w:val="both"/>
        <w:rPr>
          <w:sz w:val="24"/>
          <w:szCs w:val="24"/>
        </w:rPr>
      </w:pPr>
      <w:r w:rsidRPr="00AA58BE">
        <w:rPr>
          <w:sz w:val="24"/>
          <w:szCs w:val="24"/>
        </w:rPr>
        <w:t>5</w:t>
      </w:r>
      <w:r w:rsidR="00DF2A5C" w:rsidRPr="00AA58BE">
        <w:rPr>
          <w:sz w:val="24"/>
          <w:szCs w:val="24"/>
        </w:rPr>
        <w:t xml:space="preserve">. számú melléklet: </w:t>
      </w:r>
      <w:r w:rsidR="006964AD" w:rsidRPr="00AA58BE">
        <w:rPr>
          <w:sz w:val="24"/>
          <w:szCs w:val="24"/>
        </w:rPr>
        <w:t xml:space="preserve">Külföldi adóilletőségű Vállalkozó nyilatkozata (adott esetben) </w:t>
      </w:r>
    </w:p>
    <w:p w:rsidR="00E213C3" w:rsidRPr="00AA58BE" w:rsidRDefault="00E213C3" w:rsidP="0052009C">
      <w:pPr>
        <w:jc w:val="both"/>
        <w:rPr>
          <w:sz w:val="24"/>
          <w:szCs w:val="24"/>
        </w:rPr>
      </w:pPr>
      <w:r>
        <w:rPr>
          <w:sz w:val="24"/>
          <w:szCs w:val="24"/>
        </w:rPr>
        <w:t>6. számú melléklet: Eseti megrendelő mintája</w:t>
      </w:r>
    </w:p>
    <w:p w:rsidR="00EE2F02" w:rsidRPr="00AA58BE" w:rsidRDefault="00EE2F02" w:rsidP="00EE2F02">
      <w:pPr>
        <w:tabs>
          <w:tab w:val="left" w:pos="720"/>
          <w:tab w:val="left" w:pos="900"/>
        </w:tabs>
        <w:ind w:left="900" w:hanging="900"/>
        <w:jc w:val="both"/>
        <w:rPr>
          <w:b/>
          <w:sz w:val="24"/>
          <w:szCs w:val="24"/>
          <w:highlight w:val="yellow"/>
        </w:rPr>
      </w:pPr>
    </w:p>
    <w:p w:rsidR="00DF2A5C" w:rsidRPr="00AA58BE" w:rsidRDefault="00DF2A5C" w:rsidP="00DF2A5C">
      <w:pPr>
        <w:overflowPunct w:val="0"/>
        <w:rPr>
          <w:kern w:val="2"/>
          <w:sz w:val="24"/>
          <w:szCs w:val="24"/>
          <w:lang w:bidi="hu-HU"/>
        </w:rPr>
      </w:pPr>
    </w:p>
    <w:p w:rsidR="00DF2A5C" w:rsidRPr="00AA58BE" w:rsidRDefault="00DF2A5C" w:rsidP="00345DD7">
      <w:pPr>
        <w:spacing w:after="160" w:line="259" w:lineRule="auto"/>
        <w:rPr>
          <w:sz w:val="24"/>
          <w:szCs w:val="24"/>
        </w:rPr>
      </w:pPr>
    </w:p>
    <w:sectPr w:rsidR="00DF2A5C" w:rsidRPr="00AA58BE" w:rsidSect="00355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C0" w:rsidRDefault="00AE5FC0" w:rsidP="006964AD">
      <w:r>
        <w:separator/>
      </w:r>
    </w:p>
  </w:endnote>
  <w:endnote w:type="continuationSeparator" w:id="0">
    <w:p w:rsidR="00AE5FC0" w:rsidRDefault="00AE5FC0" w:rsidP="0069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_Futura Light BT">
    <w:altName w:val="Arial"/>
    <w:charset w:val="00"/>
    <w:family w:val="swiss"/>
    <w:pitch w:val="variable"/>
    <w:sig w:usb0="00000001"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DejaVuSansCondensed">
    <w:altName w:val="Times New Roman"/>
    <w:charset w:val="00"/>
    <w:family w:val="auto"/>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20623"/>
      <w:docPartObj>
        <w:docPartGallery w:val="Page Numbers (Bottom of Page)"/>
        <w:docPartUnique/>
      </w:docPartObj>
    </w:sdtPr>
    <w:sdtEndPr/>
    <w:sdtContent>
      <w:p w:rsidR="004052D3" w:rsidRDefault="007938DE">
        <w:pPr>
          <w:pStyle w:val="llb"/>
          <w:jc w:val="right"/>
        </w:pPr>
        <w:r>
          <w:fldChar w:fldCharType="begin"/>
        </w:r>
        <w:r w:rsidR="004052D3">
          <w:instrText>PAGE   \* MERGEFORMAT</w:instrText>
        </w:r>
        <w:r>
          <w:fldChar w:fldCharType="separate"/>
        </w:r>
        <w:r w:rsidR="005641D5">
          <w:rPr>
            <w:noProof/>
          </w:rPr>
          <w:t>16</w:t>
        </w:r>
        <w:r>
          <w:rPr>
            <w:noProof/>
          </w:rPr>
          <w:fldChar w:fldCharType="end"/>
        </w:r>
      </w:p>
    </w:sdtContent>
  </w:sdt>
  <w:p w:rsidR="004052D3" w:rsidRDefault="004052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C0" w:rsidRDefault="00AE5FC0" w:rsidP="006964AD">
      <w:r>
        <w:separator/>
      </w:r>
    </w:p>
  </w:footnote>
  <w:footnote w:type="continuationSeparator" w:id="0">
    <w:p w:rsidR="00AE5FC0" w:rsidRDefault="00AE5FC0" w:rsidP="00696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3CB"/>
    <w:multiLevelType w:val="hybridMultilevel"/>
    <w:tmpl w:val="73E0D58A"/>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 w15:restartNumberingAfterBreak="0">
    <w:nsid w:val="08167103"/>
    <w:multiLevelType w:val="hybridMultilevel"/>
    <w:tmpl w:val="CE54E304"/>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B37123"/>
    <w:multiLevelType w:val="multilevel"/>
    <w:tmpl w:val="4128F45A"/>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4C042C"/>
    <w:multiLevelType w:val="multilevel"/>
    <w:tmpl w:val="8ABA84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03F3C"/>
    <w:multiLevelType w:val="multilevel"/>
    <w:tmpl w:val="8C3A1B48"/>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273"/>
        </w:tabs>
        <w:ind w:left="1273" w:hanging="705"/>
      </w:pPr>
      <w:rPr>
        <w:rFonts w:ascii="Symbol" w:hAnsi="Symbol" w:hint="default"/>
        <w:b w:val="0"/>
        <w:i w:val="0"/>
        <w:sz w:val="24"/>
        <w:szCs w:val="24"/>
      </w:rPr>
    </w:lvl>
    <w:lvl w:ilvl="2">
      <w:start w:val="1"/>
      <w:numFmt w:val="lowerLetter"/>
      <w:lvlText w:val="%3)"/>
      <w:lvlJc w:val="left"/>
      <w:pPr>
        <w:tabs>
          <w:tab w:val="num" w:pos="1080"/>
        </w:tabs>
        <w:ind w:left="1080" w:hanging="720"/>
      </w:pPr>
      <w:rPr>
        <w:rFonts w:ascii="Lucida Sans Unicode" w:hAnsi="Lucida Sans Unicode" w:cs="Lucida Sans Unicode" w:hint="default"/>
        <w:b w:val="0"/>
        <w:sz w:val="20"/>
        <w:szCs w:val="20"/>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A90321"/>
    <w:multiLevelType w:val="multilevel"/>
    <w:tmpl w:val="59D6FA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A5A24"/>
    <w:multiLevelType w:val="hybridMultilevel"/>
    <w:tmpl w:val="BFD284F8"/>
    <w:lvl w:ilvl="0" w:tplc="040E0017">
      <w:start w:val="1"/>
      <w:numFmt w:val="lowerLetter"/>
      <w:lvlText w:val="%1)"/>
      <w:lvlJc w:val="left"/>
      <w:pPr>
        <w:tabs>
          <w:tab w:val="num" w:pos="900"/>
        </w:tabs>
        <w:ind w:left="900" w:hanging="360"/>
      </w:pPr>
      <w:rPr>
        <w:rFonts w:hint="default"/>
      </w:rPr>
    </w:lvl>
    <w:lvl w:ilvl="1" w:tplc="040E0017">
      <w:start w:val="1"/>
      <w:numFmt w:val="lowerLetter"/>
      <w:lvlText w:val="%2)"/>
      <w:lvlJc w:val="left"/>
      <w:pPr>
        <w:tabs>
          <w:tab w:val="num" w:pos="1800"/>
        </w:tabs>
        <w:ind w:left="1800" w:hanging="360"/>
      </w:pPr>
      <w:rPr>
        <w:rFonts w:hint="default"/>
      </w:r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7" w15:restartNumberingAfterBreak="0">
    <w:nsid w:val="1C6C1F17"/>
    <w:multiLevelType w:val="multilevel"/>
    <w:tmpl w:val="7E04C3B2"/>
    <w:lvl w:ilvl="0">
      <w:start w:val="1"/>
      <w:numFmt w:val="decimal"/>
      <w:pStyle w:val="Cmsor3"/>
      <w:lvlText w:val="%1."/>
      <w:lvlJc w:val="left"/>
      <w:pPr>
        <w:tabs>
          <w:tab w:val="num" w:pos="720"/>
        </w:tabs>
        <w:ind w:left="720" w:hanging="360"/>
      </w:pPr>
      <w:rPr>
        <w:rFonts w:hint="default"/>
        <w:sz w:val="24"/>
        <w:szCs w:val="24"/>
      </w:rPr>
    </w:lvl>
    <w:lvl w:ilvl="1">
      <w:start w:val="1"/>
      <w:numFmt w:val="decimal"/>
      <w:isLgl/>
      <w:lvlText w:val="%1.%2."/>
      <w:lvlJc w:val="left"/>
      <w:pPr>
        <w:tabs>
          <w:tab w:val="num" w:pos="3257"/>
        </w:tabs>
        <w:ind w:left="3257" w:hanging="705"/>
      </w:pPr>
      <w:rPr>
        <w:rFonts w:ascii="Times New Roman" w:hAnsi="Times New Roman" w:cs="Times New Roman" w:hint="default"/>
        <w:b w:val="0"/>
        <w:i w:val="0"/>
        <w:sz w:val="24"/>
        <w:szCs w:val="24"/>
      </w:rPr>
    </w:lvl>
    <w:lvl w:ilvl="2">
      <w:start w:val="1"/>
      <w:numFmt w:val="lowerLetter"/>
      <w:lvlText w:val="%3)"/>
      <w:lvlJc w:val="left"/>
      <w:pPr>
        <w:tabs>
          <w:tab w:val="num" w:pos="1080"/>
        </w:tabs>
        <w:ind w:left="1080" w:hanging="720"/>
      </w:pPr>
      <w:rPr>
        <w:rFonts w:ascii="Lucida Sans Unicode" w:hAnsi="Lucida Sans Unicode" w:cs="Lucida Sans Unicode" w:hint="default"/>
        <w:b w:val="0"/>
        <w:sz w:val="20"/>
        <w:szCs w:val="20"/>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58698B"/>
    <w:multiLevelType w:val="multilevel"/>
    <w:tmpl w:val="8C3A1B48"/>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273"/>
        </w:tabs>
        <w:ind w:left="1273" w:hanging="705"/>
      </w:pPr>
      <w:rPr>
        <w:rFonts w:ascii="Symbol" w:hAnsi="Symbol" w:hint="default"/>
        <w:b w:val="0"/>
        <w:i w:val="0"/>
        <w:sz w:val="24"/>
        <w:szCs w:val="24"/>
      </w:rPr>
    </w:lvl>
    <w:lvl w:ilvl="2">
      <w:start w:val="1"/>
      <w:numFmt w:val="lowerLetter"/>
      <w:lvlText w:val="%3)"/>
      <w:lvlJc w:val="left"/>
      <w:pPr>
        <w:tabs>
          <w:tab w:val="num" w:pos="1080"/>
        </w:tabs>
        <w:ind w:left="1080" w:hanging="720"/>
      </w:pPr>
      <w:rPr>
        <w:rFonts w:ascii="Lucida Sans Unicode" w:hAnsi="Lucida Sans Unicode" w:cs="Lucida Sans Unicode" w:hint="default"/>
        <w:b w:val="0"/>
        <w:sz w:val="20"/>
        <w:szCs w:val="20"/>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7E0780E"/>
    <w:multiLevelType w:val="hybridMultilevel"/>
    <w:tmpl w:val="148C8E26"/>
    <w:lvl w:ilvl="0" w:tplc="040E0017">
      <w:start w:val="1"/>
      <w:numFmt w:val="lowerLetter"/>
      <w:lvlText w:val="%1)"/>
      <w:lvlJc w:val="left"/>
      <w:pPr>
        <w:ind w:left="1440" w:hanging="360"/>
      </w:pPr>
      <w:rPr>
        <w:rFonts w:hint="default"/>
        <w:strike w:val="0"/>
        <w:dstrike w:val="0"/>
        <w:color w:val="00000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29085D9A"/>
    <w:multiLevelType w:val="multilevel"/>
    <w:tmpl w:val="35CC4A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DB1F46"/>
    <w:multiLevelType w:val="hybridMultilevel"/>
    <w:tmpl w:val="7A4C4540"/>
    <w:lvl w:ilvl="0" w:tplc="28B4EBE0">
      <w:start w:val="1"/>
      <w:numFmt w:val="lowerLetter"/>
      <w:lvlText w:val="%1)"/>
      <w:lvlJc w:val="left"/>
      <w:pPr>
        <w:ind w:left="1429" w:hanging="360"/>
      </w:pPr>
      <w:rPr>
        <w:b w:val="0"/>
      </w:r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2" w15:restartNumberingAfterBreak="0">
    <w:nsid w:val="341550EC"/>
    <w:multiLevelType w:val="hybridMultilevel"/>
    <w:tmpl w:val="6246B136"/>
    <w:lvl w:ilvl="0" w:tplc="E3804522">
      <w:start w:val="3"/>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C25365"/>
    <w:multiLevelType w:val="multilevel"/>
    <w:tmpl w:val="FB860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C20511"/>
    <w:multiLevelType w:val="multilevel"/>
    <w:tmpl w:val="F9C824A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3257"/>
        </w:tabs>
        <w:ind w:left="3257" w:hanging="705"/>
      </w:pPr>
      <w:rPr>
        <w:rFonts w:ascii="Symbol" w:hAnsi="Symbol" w:hint="default"/>
        <w:b w:val="0"/>
        <w:i w:val="0"/>
        <w:sz w:val="24"/>
        <w:szCs w:val="24"/>
      </w:rPr>
    </w:lvl>
    <w:lvl w:ilvl="2">
      <w:start w:val="1"/>
      <w:numFmt w:val="lowerLetter"/>
      <w:lvlText w:val="%3)"/>
      <w:lvlJc w:val="left"/>
      <w:pPr>
        <w:tabs>
          <w:tab w:val="num" w:pos="1080"/>
        </w:tabs>
        <w:ind w:left="1080" w:hanging="720"/>
      </w:pPr>
      <w:rPr>
        <w:rFonts w:ascii="Lucida Sans Unicode" w:hAnsi="Lucida Sans Unicode" w:cs="Lucida Sans Unicode" w:hint="default"/>
        <w:b w:val="0"/>
        <w:sz w:val="20"/>
        <w:szCs w:val="20"/>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0E52606"/>
    <w:multiLevelType w:val="hybridMultilevel"/>
    <w:tmpl w:val="EAA2E104"/>
    <w:lvl w:ilvl="0" w:tplc="C50626AA">
      <w:start w:val="1"/>
      <w:numFmt w:val="lowerLetter"/>
      <w:lvlText w:val="%1)"/>
      <w:lvlJc w:val="left"/>
      <w:pPr>
        <w:tabs>
          <w:tab w:val="num" w:pos="899"/>
        </w:tabs>
        <w:ind w:left="899" w:hanging="360"/>
      </w:pPr>
    </w:lvl>
    <w:lvl w:ilvl="1" w:tplc="040E0019">
      <w:start w:val="1"/>
      <w:numFmt w:val="lowerLetter"/>
      <w:lvlText w:val="%2."/>
      <w:lvlJc w:val="left"/>
      <w:pPr>
        <w:tabs>
          <w:tab w:val="num" w:pos="1979"/>
        </w:tabs>
        <w:ind w:left="1979" w:hanging="360"/>
      </w:pPr>
    </w:lvl>
    <w:lvl w:ilvl="2" w:tplc="040E001B">
      <w:start w:val="1"/>
      <w:numFmt w:val="lowerRoman"/>
      <w:lvlText w:val="%3."/>
      <w:lvlJc w:val="right"/>
      <w:pPr>
        <w:tabs>
          <w:tab w:val="num" w:pos="2699"/>
        </w:tabs>
        <w:ind w:left="2699" w:hanging="180"/>
      </w:pPr>
    </w:lvl>
    <w:lvl w:ilvl="3" w:tplc="040E000F">
      <w:start w:val="1"/>
      <w:numFmt w:val="decimal"/>
      <w:lvlText w:val="%4."/>
      <w:lvlJc w:val="left"/>
      <w:pPr>
        <w:tabs>
          <w:tab w:val="num" w:pos="3419"/>
        </w:tabs>
        <w:ind w:left="3419" w:hanging="360"/>
      </w:pPr>
    </w:lvl>
    <w:lvl w:ilvl="4" w:tplc="040E0019">
      <w:start w:val="1"/>
      <w:numFmt w:val="lowerLetter"/>
      <w:lvlText w:val="%5."/>
      <w:lvlJc w:val="left"/>
      <w:pPr>
        <w:tabs>
          <w:tab w:val="num" w:pos="4139"/>
        </w:tabs>
        <w:ind w:left="4139" w:hanging="360"/>
      </w:pPr>
    </w:lvl>
    <w:lvl w:ilvl="5" w:tplc="040E001B">
      <w:start w:val="1"/>
      <w:numFmt w:val="lowerRoman"/>
      <w:lvlText w:val="%6."/>
      <w:lvlJc w:val="right"/>
      <w:pPr>
        <w:tabs>
          <w:tab w:val="num" w:pos="4859"/>
        </w:tabs>
        <w:ind w:left="4859" w:hanging="180"/>
      </w:pPr>
    </w:lvl>
    <w:lvl w:ilvl="6" w:tplc="040E000F">
      <w:start w:val="1"/>
      <w:numFmt w:val="decimal"/>
      <w:lvlText w:val="%7."/>
      <w:lvlJc w:val="left"/>
      <w:pPr>
        <w:tabs>
          <w:tab w:val="num" w:pos="5579"/>
        </w:tabs>
        <w:ind w:left="5579" w:hanging="360"/>
      </w:pPr>
    </w:lvl>
    <w:lvl w:ilvl="7" w:tplc="040E0019">
      <w:start w:val="1"/>
      <w:numFmt w:val="lowerLetter"/>
      <w:lvlText w:val="%8."/>
      <w:lvlJc w:val="left"/>
      <w:pPr>
        <w:tabs>
          <w:tab w:val="num" w:pos="6299"/>
        </w:tabs>
        <w:ind w:left="6299" w:hanging="360"/>
      </w:pPr>
    </w:lvl>
    <w:lvl w:ilvl="8" w:tplc="040E001B">
      <w:start w:val="1"/>
      <w:numFmt w:val="lowerRoman"/>
      <w:lvlText w:val="%9."/>
      <w:lvlJc w:val="right"/>
      <w:pPr>
        <w:tabs>
          <w:tab w:val="num" w:pos="7019"/>
        </w:tabs>
        <w:ind w:left="7019" w:hanging="180"/>
      </w:pPr>
    </w:lvl>
  </w:abstractNum>
  <w:abstractNum w:abstractNumId="16" w15:restartNumberingAfterBreak="0">
    <w:nsid w:val="57AB11B4"/>
    <w:multiLevelType w:val="multilevel"/>
    <w:tmpl w:val="CCB2746C"/>
    <w:lvl w:ilvl="0">
      <w:start w:val="9"/>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614903E6"/>
    <w:multiLevelType w:val="singleLevel"/>
    <w:tmpl w:val="6B5403FE"/>
    <w:lvl w:ilvl="0">
      <w:start w:val="1"/>
      <w:numFmt w:val="decimal"/>
      <w:lvlText w:val="%1."/>
      <w:legacy w:legacy="1" w:legacySpace="0" w:legacyIndent="283"/>
      <w:lvlJc w:val="left"/>
      <w:pPr>
        <w:ind w:left="1543" w:hanging="283"/>
      </w:pPr>
      <w:rPr>
        <w:b/>
      </w:rPr>
    </w:lvl>
  </w:abstractNum>
  <w:abstractNum w:abstractNumId="18" w15:restartNumberingAfterBreak="0">
    <w:nsid w:val="732A603A"/>
    <w:multiLevelType w:val="multilevel"/>
    <w:tmpl w:val="6A862C24"/>
    <w:lvl w:ilvl="0">
      <w:start w:val="1"/>
      <w:numFmt w:val="decimal"/>
      <w:lvlText w:val="%1."/>
      <w:lvlJc w:val="left"/>
      <w:pPr>
        <w:tabs>
          <w:tab w:val="num" w:pos="425"/>
        </w:tabs>
        <w:ind w:left="425" w:hanging="425"/>
      </w:pPr>
      <w:rPr>
        <w:rFonts w:cs="Times New Roman"/>
        <w:b/>
        <w:bCs/>
      </w:rPr>
    </w:lvl>
    <w:lvl w:ilvl="1">
      <w:start w:val="1"/>
      <w:numFmt w:val="decimal"/>
      <w:lvlText w:val="%1.%2."/>
      <w:lvlJc w:val="left"/>
      <w:pPr>
        <w:tabs>
          <w:tab w:val="num" w:pos="568"/>
        </w:tabs>
      </w:pPr>
      <w:rPr>
        <w:rFonts w:cs="Times New Roman"/>
        <w:b/>
        <w:bCs w:val="0"/>
        <w:i w:val="0"/>
        <w:iCs w:val="0"/>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787F6256"/>
    <w:multiLevelType w:val="hybridMultilevel"/>
    <w:tmpl w:val="861EA738"/>
    <w:lvl w:ilvl="0" w:tplc="040E001B">
      <w:start w:val="1"/>
      <w:numFmt w:val="lowerRoman"/>
      <w:lvlText w:val="%1."/>
      <w:lvlJc w:val="right"/>
      <w:pPr>
        <w:tabs>
          <w:tab w:val="num" w:pos="1494"/>
        </w:tabs>
        <w:ind w:left="1474" w:hanging="34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15:restartNumberingAfterBreak="0">
    <w:nsid w:val="7EDB6114"/>
    <w:multiLevelType w:val="hybridMultilevel"/>
    <w:tmpl w:val="EEB66D6C"/>
    <w:lvl w:ilvl="0" w:tplc="C50626AA">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num w:numId="1">
    <w:abstractNumId w:val="19"/>
  </w:num>
  <w:num w:numId="2">
    <w:abstractNumId w:val="12"/>
  </w:num>
  <w:num w:numId="3">
    <w:abstractNumId w:val="7"/>
  </w:num>
  <w:num w:numId="4">
    <w:abstractNumId w:val="17"/>
  </w:num>
  <w:num w:numId="5">
    <w:abstractNumId w:val="0"/>
  </w:num>
  <w:num w:numId="6">
    <w:abstractNumId w:val="15"/>
  </w:num>
  <w:num w:numId="7">
    <w:abstractNumId w:val="8"/>
  </w:num>
  <w:num w:numId="8">
    <w:abstractNumId w:val="5"/>
  </w:num>
  <w:num w:numId="9">
    <w:abstractNumId w:val="1"/>
  </w:num>
  <w:num w:numId="10">
    <w:abstractNumId w:val="10"/>
  </w:num>
  <w:num w:numId="11">
    <w:abstractNumId w:val="16"/>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20"/>
  </w:num>
  <w:num w:numId="16">
    <w:abstractNumId w:val="6"/>
  </w:num>
  <w:num w:numId="17">
    <w:abstractNumId w:val="18"/>
  </w:num>
  <w:num w:numId="18">
    <w:abstractNumId w:val="13"/>
  </w:num>
  <w:num w:numId="19">
    <w:abstractNumId w:val="2"/>
  </w:num>
  <w:num w:numId="20">
    <w:abstractNumId w:val="3"/>
  </w:num>
  <w:num w:numId="21">
    <w:abstractNumId w:val="9"/>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N">
    <w15:presenceInfo w15:providerId="None" w15:userId="G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02"/>
    <w:rsid w:val="00000524"/>
    <w:rsid w:val="00021995"/>
    <w:rsid w:val="00021D6E"/>
    <w:rsid w:val="000230C4"/>
    <w:rsid w:val="00024DF8"/>
    <w:rsid w:val="0003011C"/>
    <w:rsid w:val="00034927"/>
    <w:rsid w:val="000453A4"/>
    <w:rsid w:val="0005317C"/>
    <w:rsid w:val="00076942"/>
    <w:rsid w:val="00086533"/>
    <w:rsid w:val="00087A8E"/>
    <w:rsid w:val="00093353"/>
    <w:rsid w:val="000A373E"/>
    <w:rsid w:val="000A6D62"/>
    <w:rsid w:val="000B048A"/>
    <w:rsid w:val="000C19E0"/>
    <w:rsid w:val="000C291E"/>
    <w:rsid w:val="000D71AB"/>
    <w:rsid w:val="000E2E36"/>
    <w:rsid w:val="000E3BDE"/>
    <w:rsid w:val="000E55C4"/>
    <w:rsid w:val="000F47AF"/>
    <w:rsid w:val="00100E97"/>
    <w:rsid w:val="001014D2"/>
    <w:rsid w:val="00102A8E"/>
    <w:rsid w:val="001236D5"/>
    <w:rsid w:val="00131A52"/>
    <w:rsid w:val="00133EDA"/>
    <w:rsid w:val="001524F5"/>
    <w:rsid w:val="00167279"/>
    <w:rsid w:val="001828A4"/>
    <w:rsid w:val="00185793"/>
    <w:rsid w:val="001C13E7"/>
    <w:rsid w:val="001C4307"/>
    <w:rsid w:val="001E0060"/>
    <w:rsid w:val="001E1444"/>
    <w:rsid w:val="001E2DBA"/>
    <w:rsid w:val="001F230B"/>
    <w:rsid w:val="00201108"/>
    <w:rsid w:val="002429E7"/>
    <w:rsid w:val="00244526"/>
    <w:rsid w:val="00264A45"/>
    <w:rsid w:val="00266486"/>
    <w:rsid w:val="00272857"/>
    <w:rsid w:val="00281392"/>
    <w:rsid w:val="00286805"/>
    <w:rsid w:val="00291288"/>
    <w:rsid w:val="00297B32"/>
    <w:rsid w:val="002A2449"/>
    <w:rsid w:val="002E6961"/>
    <w:rsid w:val="002F0FF4"/>
    <w:rsid w:val="002F5EDF"/>
    <w:rsid w:val="002F67FA"/>
    <w:rsid w:val="00325E4E"/>
    <w:rsid w:val="003315CC"/>
    <w:rsid w:val="0033498B"/>
    <w:rsid w:val="00345DD7"/>
    <w:rsid w:val="00350E9D"/>
    <w:rsid w:val="00350FF6"/>
    <w:rsid w:val="003534B1"/>
    <w:rsid w:val="00354AE7"/>
    <w:rsid w:val="00355696"/>
    <w:rsid w:val="003737E3"/>
    <w:rsid w:val="003964E9"/>
    <w:rsid w:val="003A3B85"/>
    <w:rsid w:val="003B0DC3"/>
    <w:rsid w:val="003B43CF"/>
    <w:rsid w:val="003B4A8A"/>
    <w:rsid w:val="003F3FD3"/>
    <w:rsid w:val="00403CAA"/>
    <w:rsid w:val="004052D3"/>
    <w:rsid w:val="004203A6"/>
    <w:rsid w:val="004262F6"/>
    <w:rsid w:val="00427A62"/>
    <w:rsid w:val="00430370"/>
    <w:rsid w:val="00437113"/>
    <w:rsid w:val="0044000E"/>
    <w:rsid w:val="0045184E"/>
    <w:rsid w:val="0045249E"/>
    <w:rsid w:val="00470F68"/>
    <w:rsid w:val="00472AF3"/>
    <w:rsid w:val="00483157"/>
    <w:rsid w:val="00491798"/>
    <w:rsid w:val="004960BB"/>
    <w:rsid w:val="004C7A9C"/>
    <w:rsid w:val="004E7A6C"/>
    <w:rsid w:val="004F4033"/>
    <w:rsid w:val="0052009C"/>
    <w:rsid w:val="00522103"/>
    <w:rsid w:val="00546C66"/>
    <w:rsid w:val="00547602"/>
    <w:rsid w:val="00553408"/>
    <w:rsid w:val="005536F7"/>
    <w:rsid w:val="005543B5"/>
    <w:rsid w:val="005641D5"/>
    <w:rsid w:val="00566C2D"/>
    <w:rsid w:val="00574A4C"/>
    <w:rsid w:val="00584F36"/>
    <w:rsid w:val="00591D08"/>
    <w:rsid w:val="0059652F"/>
    <w:rsid w:val="005B05C2"/>
    <w:rsid w:val="005B09A9"/>
    <w:rsid w:val="005B0AC3"/>
    <w:rsid w:val="005B59D4"/>
    <w:rsid w:val="005C05D3"/>
    <w:rsid w:val="005D4471"/>
    <w:rsid w:val="005D58CC"/>
    <w:rsid w:val="005F3614"/>
    <w:rsid w:val="005F6BCB"/>
    <w:rsid w:val="00604F6B"/>
    <w:rsid w:val="0061758B"/>
    <w:rsid w:val="006407BD"/>
    <w:rsid w:val="0065450A"/>
    <w:rsid w:val="00685CDE"/>
    <w:rsid w:val="006964AD"/>
    <w:rsid w:val="0069787B"/>
    <w:rsid w:val="006A0617"/>
    <w:rsid w:val="006B4B5E"/>
    <w:rsid w:val="006D6C53"/>
    <w:rsid w:val="006E4F11"/>
    <w:rsid w:val="00741E96"/>
    <w:rsid w:val="007558EA"/>
    <w:rsid w:val="00763CA3"/>
    <w:rsid w:val="007742E3"/>
    <w:rsid w:val="007938DE"/>
    <w:rsid w:val="007A26D7"/>
    <w:rsid w:val="007A41D1"/>
    <w:rsid w:val="007B254C"/>
    <w:rsid w:val="007B3042"/>
    <w:rsid w:val="007C108B"/>
    <w:rsid w:val="007D43FF"/>
    <w:rsid w:val="007E490D"/>
    <w:rsid w:val="0082200C"/>
    <w:rsid w:val="0082775E"/>
    <w:rsid w:val="00827E05"/>
    <w:rsid w:val="00830DBE"/>
    <w:rsid w:val="0083550B"/>
    <w:rsid w:val="00835C0B"/>
    <w:rsid w:val="00836BC3"/>
    <w:rsid w:val="008419F4"/>
    <w:rsid w:val="00847B4C"/>
    <w:rsid w:val="00873F26"/>
    <w:rsid w:val="00881CE4"/>
    <w:rsid w:val="008845A8"/>
    <w:rsid w:val="008B124F"/>
    <w:rsid w:val="008B25D4"/>
    <w:rsid w:val="008C01B9"/>
    <w:rsid w:val="008C0A9C"/>
    <w:rsid w:val="008D208B"/>
    <w:rsid w:val="008D710E"/>
    <w:rsid w:val="008E6931"/>
    <w:rsid w:val="008E6A44"/>
    <w:rsid w:val="008E7973"/>
    <w:rsid w:val="008F6D29"/>
    <w:rsid w:val="00907F1D"/>
    <w:rsid w:val="009241E4"/>
    <w:rsid w:val="0092448B"/>
    <w:rsid w:val="00924B4C"/>
    <w:rsid w:val="00960AA8"/>
    <w:rsid w:val="00963D6A"/>
    <w:rsid w:val="009646F2"/>
    <w:rsid w:val="00967F08"/>
    <w:rsid w:val="009766E3"/>
    <w:rsid w:val="00982104"/>
    <w:rsid w:val="009902F5"/>
    <w:rsid w:val="009A3502"/>
    <w:rsid w:val="009A4EF5"/>
    <w:rsid w:val="009A7B8B"/>
    <w:rsid w:val="009B38EB"/>
    <w:rsid w:val="009B6570"/>
    <w:rsid w:val="009B77AB"/>
    <w:rsid w:val="009C471E"/>
    <w:rsid w:val="009C75DC"/>
    <w:rsid w:val="009D4835"/>
    <w:rsid w:val="009D7CA4"/>
    <w:rsid w:val="009F7480"/>
    <w:rsid w:val="00A118CF"/>
    <w:rsid w:val="00A405F7"/>
    <w:rsid w:val="00A76E5E"/>
    <w:rsid w:val="00A81F1E"/>
    <w:rsid w:val="00AA58BE"/>
    <w:rsid w:val="00AA5ECF"/>
    <w:rsid w:val="00AB0AAC"/>
    <w:rsid w:val="00AC0D32"/>
    <w:rsid w:val="00AD4448"/>
    <w:rsid w:val="00AD7601"/>
    <w:rsid w:val="00AE5FC0"/>
    <w:rsid w:val="00AE64AB"/>
    <w:rsid w:val="00B32550"/>
    <w:rsid w:val="00B4090B"/>
    <w:rsid w:val="00B40B47"/>
    <w:rsid w:val="00B51D37"/>
    <w:rsid w:val="00B5612D"/>
    <w:rsid w:val="00B77BC9"/>
    <w:rsid w:val="00BA1440"/>
    <w:rsid w:val="00BD503B"/>
    <w:rsid w:val="00BD690F"/>
    <w:rsid w:val="00C11C2C"/>
    <w:rsid w:val="00C25ECD"/>
    <w:rsid w:val="00C516DF"/>
    <w:rsid w:val="00C57B10"/>
    <w:rsid w:val="00C7006C"/>
    <w:rsid w:val="00C83AAE"/>
    <w:rsid w:val="00C872DD"/>
    <w:rsid w:val="00C87D8B"/>
    <w:rsid w:val="00C90AC8"/>
    <w:rsid w:val="00CA2248"/>
    <w:rsid w:val="00CA4162"/>
    <w:rsid w:val="00CA492C"/>
    <w:rsid w:val="00CB077C"/>
    <w:rsid w:val="00CB38F2"/>
    <w:rsid w:val="00CB40F6"/>
    <w:rsid w:val="00CC0E0E"/>
    <w:rsid w:val="00CC6114"/>
    <w:rsid w:val="00CD479A"/>
    <w:rsid w:val="00CE139E"/>
    <w:rsid w:val="00D13BF5"/>
    <w:rsid w:val="00D26B1C"/>
    <w:rsid w:val="00D33FD3"/>
    <w:rsid w:val="00D345B4"/>
    <w:rsid w:val="00D45262"/>
    <w:rsid w:val="00D542C5"/>
    <w:rsid w:val="00D643E9"/>
    <w:rsid w:val="00D661B8"/>
    <w:rsid w:val="00D73120"/>
    <w:rsid w:val="00D827ED"/>
    <w:rsid w:val="00D8636A"/>
    <w:rsid w:val="00D94066"/>
    <w:rsid w:val="00DB468D"/>
    <w:rsid w:val="00DC7D60"/>
    <w:rsid w:val="00DD158B"/>
    <w:rsid w:val="00DD521D"/>
    <w:rsid w:val="00DE2ADE"/>
    <w:rsid w:val="00DF2A5C"/>
    <w:rsid w:val="00E213C3"/>
    <w:rsid w:val="00E41424"/>
    <w:rsid w:val="00E419C9"/>
    <w:rsid w:val="00E5362D"/>
    <w:rsid w:val="00E6559A"/>
    <w:rsid w:val="00E83B53"/>
    <w:rsid w:val="00E87003"/>
    <w:rsid w:val="00EA2735"/>
    <w:rsid w:val="00EA3FE3"/>
    <w:rsid w:val="00EC42B1"/>
    <w:rsid w:val="00EE2F02"/>
    <w:rsid w:val="00EE56CE"/>
    <w:rsid w:val="00F023B2"/>
    <w:rsid w:val="00F05F48"/>
    <w:rsid w:val="00F1657A"/>
    <w:rsid w:val="00F362B7"/>
    <w:rsid w:val="00F376EC"/>
    <w:rsid w:val="00F438C3"/>
    <w:rsid w:val="00F95989"/>
    <w:rsid w:val="00FA3D7F"/>
    <w:rsid w:val="00FC2B43"/>
    <w:rsid w:val="00FE7D7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16BA3D-B359-4FE3-A811-96526F6B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2F02"/>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unhideWhenUsed/>
    <w:qFormat/>
    <w:rsid w:val="006964AD"/>
    <w:pPr>
      <w:widowControl w:val="0"/>
      <w:numPr>
        <w:numId w:val="3"/>
      </w:numPr>
      <w:tabs>
        <w:tab w:val="clear" w:pos="720"/>
        <w:tab w:val="num" w:pos="567"/>
      </w:tabs>
      <w:suppressAutoHyphens/>
      <w:overflowPunct w:val="0"/>
      <w:autoSpaceDE w:val="0"/>
      <w:autoSpaceDN w:val="0"/>
      <w:adjustRightInd w:val="0"/>
      <w:ind w:right="46" w:hanging="720"/>
      <w:jc w:val="both"/>
      <w:textAlignment w:val="baseline"/>
      <w:outlineLvl w:val="2"/>
    </w:pPr>
    <w:rPr>
      <w:rFonts w:ascii="H_Futura Light BT" w:hAnsi="H_Futura Light BT"/>
      <w:b/>
      <w:sz w:val="22"/>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1"/>
    <w:semiHidden/>
    <w:rsid w:val="00EE2F02"/>
    <w:pPr>
      <w:autoSpaceDE w:val="0"/>
      <w:autoSpaceDN w:val="0"/>
      <w:adjustRightInd w:val="0"/>
      <w:ind w:left="142"/>
    </w:pPr>
    <w:rPr>
      <w:sz w:val="16"/>
      <w:szCs w:val="16"/>
    </w:rPr>
  </w:style>
  <w:style w:type="character" w:customStyle="1" w:styleId="Szvegtrzsbehzssal3Char">
    <w:name w:val="Szövegtörzs behúzással 3 Char"/>
    <w:basedOn w:val="Bekezdsalapbettpusa"/>
    <w:uiPriority w:val="99"/>
    <w:semiHidden/>
    <w:rsid w:val="00EE2F02"/>
    <w:rPr>
      <w:rFonts w:ascii="Times New Roman" w:eastAsia="Times New Roman" w:hAnsi="Times New Roman" w:cs="Times New Roman"/>
      <w:sz w:val="16"/>
      <w:szCs w:val="16"/>
      <w:lang w:eastAsia="hu-HU"/>
    </w:rPr>
  </w:style>
  <w:style w:type="character" w:customStyle="1" w:styleId="Szvegtrzsbehzssal3Char1">
    <w:name w:val="Szövegtörzs behúzással 3 Char1"/>
    <w:link w:val="Szvegtrzsbehzssal3"/>
    <w:semiHidden/>
    <w:locked/>
    <w:rsid w:val="00EE2F02"/>
    <w:rPr>
      <w:rFonts w:ascii="Times New Roman" w:eastAsia="Times New Roman" w:hAnsi="Times New Roman" w:cs="Times New Roman"/>
      <w:sz w:val="16"/>
      <w:szCs w:val="16"/>
      <w:lang w:eastAsia="hu-HU"/>
    </w:rPr>
  </w:style>
  <w:style w:type="paragraph" w:styleId="Szvegtrzsbehzssal">
    <w:name w:val="Body Text Indent"/>
    <w:aliases w:val="Body Text 2 Char"/>
    <w:basedOn w:val="Norml"/>
    <w:link w:val="SzvegtrzsbehzssalChar1"/>
    <w:rsid w:val="00EE2F02"/>
    <w:pPr>
      <w:numPr>
        <w:ilvl w:val="12"/>
      </w:numPr>
      <w:jc w:val="both"/>
    </w:pPr>
  </w:style>
  <w:style w:type="character" w:customStyle="1" w:styleId="SzvegtrzsbehzssalChar">
    <w:name w:val="Szövegtörzs behúzással Char"/>
    <w:basedOn w:val="Bekezdsalapbettpusa"/>
    <w:uiPriority w:val="99"/>
    <w:semiHidden/>
    <w:rsid w:val="00EE2F02"/>
    <w:rPr>
      <w:rFonts w:ascii="Times New Roman" w:eastAsia="Times New Roman" w:hAnsi="Times New Roman" w:cs="Times New Roman"/>
      <w:sz w:val="20"/>
      <w:szCs w:val="20"/>
      <w:lang w:eastAsia="hu-HU"/>
    </w:rPr>
  </w:style>
  <w:style w:type="character" w:customStyle="1" w:styleId="SzvegtrzsbehzssalChar1">
    <w:name w:val="Szövegtörzs behúzással Char1"/>
    <w:aliases w:val="Body Text 2 Char Char"/>
    <w:link w:val="Szvegtrzsbehzssal"/>
    <w:locked/>
    <w:rsid w:val="00EE2F02"/>
    <w:rPr>
      <w:rFonts w:ascii="Times New Roman" w:eastAsia="Times New Roman" w:hAnsi="Times New Roman" w:cs="Times New Roman"/>
      <w:sz w:val="20"/>
      <w:szCs w:val="20"/>
      <w:lang w:eastAsia="hu-HU"/>
    </w:rPr>
  </w:style>
  <w:style w:type="paragraph" w:customStyle="1" w:styleId="Listaszerbekezds1">
    <w:name w:val="Listaszerű bekezdés1"/>
    <w:basedOn w:val="Norml"/>
    <w:uiPriority w:val="99"/>
    <w:rsid w:val="00EE2F02"/>
    <w:pPr>
      <w:ind w:left="720"/>
    </w:pPr>
  </w:style>
  <w:style w:type="paragraph" w:styleId="Listaszerbekezds">
    <w:name w:val="List Paragraph"/>
    <w:basedOn w:val="Norml"/>
    <w:uiPriority w:val="34"/>
    <w:qFormat/>
    <w:rsid w:val="00EE2F02"/>
    <w:pPr>
      <w:ind w:left="720"/>
      <w:contextualSpacing/>
    </w:pPr>
    <w:rPr>
      <w:sz w:val="24"/>
      <w:szCs w:val="24"/>
    </w:rPr>
  </w:style>
  <w:style w:type="paragraph" w:styleId="lfej">
    <w:name w:val="header"/>
    <w:basedOn w:val="Norml"/>
    <w:link w:val="lfejChar"/>
    <w:uiPriority w:val="99"/>
    <w:unhideWhenUsed/>
    <w:rsid w:val="006964AD"/>
    <w:pPr>
      <w:tabs>
        <w:tab w:val="center" w:pos="4536"/>
        <w:tab w:val="right" w:pos="9072"/>
      </w:tabs>
    </w:pPr>
  </w:style>
  <w:style w:type="character" w:customStyle="1" w:styleId="lfejChar">
    <w:name w:val="Élőfej Char"/>
    <w:basedOn w:val="Bekezdsalapbettpusa"/>
    <w:link w:val="lfej"/>
    <w:uiPriority w:val="99"/>
    <w:rsid w:val="006964AD"/>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964AD"/>
    <w:pPr>
      <w:tabs>
        <w:tab w:val="center" w:pos="4536"/>
        <w:tab w:val="right" w:pos="9072"/>
      </w:tabs>
    </w:pPr>
  </w:style>
  <w:style w:type="character" w:customStyle="1" w:styleId="llbChar">
    <w:name w:val="Élőláb Char"/>
    <w:basedOn w:val="Bekezdsalapbettpusa"/>
    <w:link w:val="llb"/>
    <w:uiPriority w:val="99"/>
    <w:rsid w:val="006964AD"/>
    <w:rPr>
      <w:rFonts w:ascii="Times New Roman" w:eastAsia="Times New Roman" w:hAnsi="Times New Roman" w:cs="Times New Roman"/>
      <w:sz w:val="20"/>
      <w:szCs w:val="20"/>
      <w:lang w:eastAsia="hu-HU"/>
    </w:rPr>
  </w:style>
  <w:style w:type="character" w:customStyle="1" w:styleId="Cmsor3Char">
    <w:name w:val="Címsor 3 Char"/>
    <w:basedOn w:val="Bekezdsalapbettpusa"/>
    <w:link w:val="Cmsor3"/>
    <w:rsid w:val="006964AD"/>
    <w:rPr>
      <w:rFonts w:ascii="H_Futura Light BT" w:eastAsia="Times New Roman" w:hAnsi="H_Futura Light BT" w:cs="Times New Roman"/>
      <w:b/>
      <w:szCs w:val="24"/>
      <w:lang w:val="en-US"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unhideWhenUsed/>
    <w:rsid w:val="006964AD"/>
    <w:pPr>
      <w:widowControl w:val="0"/>
      <w:suppressAutoHyphens/>
      <w:autoSpaceDE w:val="0"/>
      <w:jc w:val="both"/>
    </w:pPr>
    <w:rPr>
      <w:lang w:val="en-US"/>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rsid w:val="006964AD"/>
    <w:rPr>
      <w:rFonts w:ascii="Times New Roman" w:eastAsia="Times New Roman" w:hAnsi="Times New Roman" w:cs="Times New Roman"/>
      <w:sz w:val="20"/>
      <w:szCs w:val="20"/>
      <w:lang w:val="en-US" w:eastAsia="hu-HU"/>
    </w:rPr>
  </w:style>
  <w:style w:type="character" w:styleId="Lbjegyzet-hivatkozs">
    <w:name w:val="footnote reference"/>
    <w:aliases w:val="Footnote symbol,BVI fnr,Times 10 Point,Exposant 3 Point,Footnote Reference Number, Exposant 3 Point"/>
    <w:uiPriority w:val="99"/>
    <w:unhideWhenUsed/>
    <w:rsid w:val="006964AD"/>
    <w:rPr>
      <w:vertAlign w:val="superscript"/>
    </w:rPr>
  </w:style>
  <w:style w:type="character" w:styleId="Jegyzethivatkozs">
    <w:name w:val="annotation reference"/>
    <w:basedOn w:val="Bekezdsalapbettpusa"/>
    <w:uiPriority w:val="99"/>
    <w:semiHidden/>
    <w:unhideWhenUsed/>
    <w:rsid w:val="006964AD"/>
    <w:rPr>
      <w:sz w:val="16"/>
      <w:szCs w:val="16"/>
    </w:rPr>
  </w:style>
  <w:style w:type="paragraph" w:styleId="Jegyzetszveg">
    <w:name w:val="annotation text"/>
    <w:basedOn w:val="Norml"/>
    <w:link w:val="JegyzetszvegChar"/>
    <w:uiPriority w:val="99"/>
    <w:unhideWhenUsed/>
    <w:rsid w:val="006964AD"/>
  </w:style>
  <w:style w:type="character" w:customStyle="1" w:styleId="JegyzetszvegChar">
    <w:name w:val="Jegyzetszöveg Char"/>
    <w:basedOn w:val="Bekezdsalapbettpusa"/>
    <w:link w:val="Jegyzetszveg"/>
    <w:uiPriority w:val="99"/>
    <w:rsid w:val="006964A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964AD"/>
    <w:rPr>
      <w:b/>
      <w:bCs/>
    </w:rPr>
  </w:style>
  <w:style w:type="character" w:customStyle="1" w:styleId="MegjegyzstrgyaChar">
    <w:name w:val="Megjegyzés tárgya Char"/>
    <w:basedOn w:val="JegyzetszvegChar"/>
    <w:link w:val="Megjegyzstrgya"/>
    <w:uiPriority w:val="99"/>
    <w:semiHidden/>
    <w:rsid w:val="006964A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6964A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964AD"/>
    <w:rPr>
      <w:rFonts w:ascii="Segoe UI" w:eastAsia="Times New Roman" w:hAnsi="Segoe UI" w:cs="Segoe UI"/>
      <w:sz w:val="18"/>
      <w:szCs w:val="18"/>
      <w:lang w:eastAsia="hu-HU"/>
    </w:rPr>
  </w:style>
  <w:style w:type="paragraph" w:styleId="NormlWeb">
    <w:name w:val="Normal (Web)"/>
    <w:basedOn w:val="Norml"/>
    <w:uiPriority w:val="99"/>
    <w:unhideWhenUsed/>
    <w:rsid w:val="00553408"/>
    <w:pPr>
      <w:spacing w:before="100" w:beforeAutospacing="1" w:after="100" w:afterAutospacing="1"/>
    </w:pPr>
    <w:rPr>
      <w:sz w:val="24"/>
      <w:szCs w:val="24"/>
    </w:rPr>
  </w:style>
  <w:style w:type="character" w:styleId="Hiperhivatkozs">
    <w:name w:val="Hyperlink"/>
    <w:basedOn w:val="Bekezdsalapbettpusa"/>
    <w:uiPriority w:val="99"/>
    <w:semiHidden/>
    <w:unhideWhenUsed/>
    <w:rsid w:val="00553408"/>
    <w:rPr>
      <w:color w:val="0000FF"/>
      <w:u w:val="single"/>
    </w:rPr>
  </w:style>
  <w:style w:type="character" w:customStyle="1" w:styleId="fontstyle01">
    <w:name w:val="fontstyle01"/>
    <w:basedOn w:val="Bekezdsalapbettpusa"/>
    <w:rsid w:val="00472AF3"/>
    <w:rPr>
      <w:rFonts w:ascii="DejaVuSansCondensed" w:hAnsi="DejaVuSansCondensed"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025">
      <w:bodyDiv w:val="1"/>
      <w:marLeft w:val="0"/>
      <w:marRight w:val="0"/>
      <w:marTop w:val="0"/>
      <w:marBottom w:val="0"/>
      <w:divBdr>
        <w:top w:val="none" w:sz="0" w:space="0" w:color="auto"/>
        <w:left w:val="none" w:sz="0" w:space="0" w:color="auto"/>
        <w:bottom w:val="none" w:sz="0" w:space="0" w:color="auto"/>
        <w:right w:val="none" w:sz="0" w:space="0" w:color="auto"/>
      </w:divBdr>
    </w:div>
    <w:div w:id="1054506476">
      <w:bodyDiv w:val="1"/>
      <w:marLeft w:val="0"/>
      <w:marRight w:val="0"/>
      <w:marTop w:val="0"/>
      <w:marBottom w:val="0"/>
      <w:divBdr>
        <w:top w:val="none" w:sz="0" w:space="0" w:color="auto"/>
        <w:left w:val="none" w:sz="0" w:space="0" w:color="auto"/>
        <w:bottom w:val="none" w:sz="0" w:space="0" w:color="auto"/>
        <w:right w:val="none" w:sz="0" w:space="0" w:color="auto"/>
      </w:divBdr>
    </w:div>
    <w:div w:id="1552837359">
      <w:bodyDiv w:val="1"/>
      <w:marLeft w:val="0"/>
      <w:marRight w:val="0"/>
      <w:marTop w:val="0"/>
      <w:marBottom w:val="0"/>
      <w:divBdr>
        <w:top w:val="none" w:sz="0" w:space="0" w:color="auto"/>
        <w:left w:val="none" w:sz="0" w:space="0" w:color="auto"/>
        <w:bottom w:val="none" w:sz="0" w:space="0" w:color="auto"/>
        <w:right w:val="none" w:sz="0" w:space="0" w:color="auto"/>
      </w:divBdr>
    </w:div>
    <w:div w:id="16238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FF54-D959-4D71-A2C6-CCDC935A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5850</Words>
  <Characters>40367</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Gerlei Nóra</dc:creator>
  <cp:lastModifiedBy>GN</cp:lastModifiedBy>
  <cp:revision>4</cp:revision>
  <cp:lastPrinted>2017-08-13T08:08:00Z</cp:lastPrinted>
  <dcterms:created xsi:type="dcterms:W3CDTF">2017-09-07T13:33:00Z</dcterms:created>
  <dcterms:modified xsi:type="dcterms:W3CDTF">2017-09-07T13:35:00Z</dcterms:modified>
</cp:coreProperties>
</file>