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1" w:rsidRDefault="00424F59" w:rsidP="00DF73F1">
      <w:pPr>
        <w:pStyle w:val="Cm0"/>
        <w:spacing w:before="480"/>
        <w:contextualSpacing w:val="0"/>
        <w:rPr>
          <w:ins w:id="0" w:author="BTK DH" w:date="2016-12-01T10:44:00Z"/>
          <w:rFonts w:ascii="Times New Roman" w:hAnsi="Times New Roman" w:cs="Times New Roman"/>
          <w:sz w:val="24"/>
          <w:szCs w:val="24"/>
        </w:rPr>
        <w:pPrChange w:id="1" w:author="BTK DH" w:date="2016-12-01T10:41:00Z">
          <w:pPr>
            <w:pStyle w:val="Cmsor2"/>
          </w:pPr>
        </w:pPrChange>
      </w:pPr>
      <w:ins w:id="2" w:author="BTK DH" w:date="2016-12-01T10:43:00Z">
        <w:r>
          <w:rPr>
            <w:noProof/>
            <w:lang w:val="hu-HU" w:eastAsia="hu-HU"/>
          </w:rPr>
          <w:drawing>
            <wp:anchor distT="0" distB="0" distL="114300" distR="114300" simplePos="0" relativeHeight="251658240" behindDoc="0" locked="0" layoutInCell="1" allowOverlap="1" wp14:anchorId="3F3D69AD" wp14:editId="320BE252">
              <wp:simplePos x="895350" y="120015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3581400" cy="1219835"/>
              <wp:effectExtent l="0" t="0" r="0" b="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KE_logo_kep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24" cy="1223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DF73F1" w:rsidRDefault="00DF73F1" w:rsidP="00DF73F1">
      <w:pPr>
        <w:pStyle w:val="Cm0"/>
        <w:spacing w:before="480"/>
        <w:contextualSpacing w:val="0"/>
        <w:rPr>
          <w:ins w:id="3" w:author="BTK DH" w:date="2016-12-01T10:44:00Z"/>
          <w:rFonts w:ascii="Times New Roman" w:hAnsi="Times New Roman" w:cs="Times New Roman"/>
          <w:sz w:val="24"/>
          <w:szCs w:val="24"/>
        </w:rPr>
        <w:pPrChange w:id="4" w:author="BTK DH" w:date="2016-12-01T10:41:00Z">
          <w:pPr>
            <w:pStyle w:val="Cmsor2"/>
          </w:pPr>
        </w:pPrChange>
      </w:pPr>
    </w:p>
    <w:p w:rsidR="00DF73F1" w:rsidRDefault="00DF73F1" w:rsidP="00DF73F1">
      <w:pPr>
        <w:pStyle w:val="Cm0"/>
        <w:spacing w:before="480"/>
        <w:contextualSpacing w:val="0"/>
        <w:rPr>
          <w:ins w:id="5" w:author="BTK DH" w:date="2016-12-01T10:44:00Z"/>
          <w:rFonts w:ascii="Times New Roman" w:hAnsi="Times New Roman" w:cs="Times New Roman"/>
          <w:sz w:val="24"/>
          <w:szCs w:val="24"/>
        </w:rPr>
        <w:pPrChange w:id="6" w:author="BTK DH" w:date="2016-12-01T10:41:00Z">
          <w:pPr>
            <w:pStyle w:val="Cmsor2"/>
          </w:pPr>
        </w:pPrChange>
      </w:pPr>
    </w:p>
    <w:p w:rsidR="00DF73F1" w:rsidRDefault="00DF73F1" w:rsidP="00DF73F1">
      <w:pPr>
        <w:pStyle w:val="Cm0"/>
        <w:spacing w:before="480"/>
        <w:contextualSpacing w:val="0"/>
        <w:rPr>
          <w:ins w:id="7" w:author="BTK DH" w:date="2016-12-01T10:44:00Z"/>
          <w:rFonts w:ascii="Times New Roman" w:hAnsi="Times New Roman" w:cs="Times New Roman"/>
          <w:sz w:val="24"/>
          <w:szCs w:val="24"/>
        </w:rPr>
        <w:pPrChange w:id="8" w:author="BTK DH" w:date="2016-12-01T10:41:00Z">
          <w:pPr>
            <w:pStyle w:val="Cmsor2"/>
          </w:pPr>
        </w:pPrChange>
      </w:pPr>
    </w:p>
    <w:p w:rsidR="00424F59" w:rsidRPr="00424F59" w:rsidRDefault="00424F59" w:rsidP="00424F59">
      <w:pPr>
        <w:rPr>
          <w:ins w:id="9" w:author="BTK DH" w:date="2016-12-01T10:57:00Z"/>
          <w:rFonts w:eastAsiaTheme="minorEastAsia"/>
          <w:lang w:eastAsia="hu-HU"/>
        </w:rPr>
      </w:pPr>
    </w:p>
    <w:p w:rsidR="00424F59" w:rsidRDefault="00424F59" w:rsidP="00424F59">
      <w:pPr>
        <w:spacing w:before="600"/>
        <w:jc w:val="center"/>
        <w:rPr>
          <w:ins w:id="10" w:author="BTK DH" w:date="2016-12-01T10:58:00Z"/>
          <w:rFonts w:ascii="Adobe Garamond Pro Bold" w:eastAsiaTheme="minorEastAsia" w:hAnsi="Adobe Garamond Pro Bold"/>
          <w:color w:val="00476C"/>
          <w:sz w:val="40"/>
          <w:lang w:eastAsia="hu-HU"/>
        </w:rPr>
      </w:pPr>
      <w:ins w:id="11" w:author="BTK DH" w:date="2016-12-01T10:57:00Z">
        <w:r>
          <w:rPr>
            <w:rFonts w:ascii="Adobe Garamond Pro Bold" w:eastAsiaTheme="minorEastAsia" w:hAnsi="Adobe Garamond Pro Bold"/>
            <w:color w:val="00476C"/>
            <w:sz w:val="40"/>
            <w:lang w:eastAsia="hu-HU"/>
          </w:rPr>
          <w:t xml:space="preserve">AZ ESZTERHÁZY KÁROLY EGYETEM </w:t>
        </w:r>
      </w:ins>
    </w:p>
    <w:p w:rsidR="00424F59" w:rsidRPr="00424F59" w:rsidRDefault="00424F59" w:rsidP="00424F59">
      <w:pPr>
        <w:spacing w:before="600"/>
        <w:jc w:val="center"/>
        <w:rPr>
          <w:ins w:id="12" w:author="BTK DH" w:date="2016-12-01T10:57:00Z"/>
          <w:rFonts w:ascii="Adobe Garamond Pro Bold" w:eastAsiaTheme="minorEastAsia" w:hAnsi="Adobe Garamond Pro Bold"/>
          <w:color w:val="00476C"/>
          <w:sz w:val="40"/>
          <w:lang w:eastAsia="hu-HU"/>
        </w:rPr>
      </w:pPr>
      <w:ins w:id="13" w:author="BTK DH" w:date="2016-12-01T10:57:00Z">
        <w:r w:rsidRPr="00424F59">
          <w:rPr>
            <w:rFonts w:ascii="Adobe Garamond Pro Bold" w:eastAsiaTheme="minorEastAsia" w:hAnsi="Adobe Garamond Pro Bold"/>
            <w:color w:val="00476C"/>
            <w:sz w:val="40"/>
            <w:lang w:eastAsia="hu-HU"/>
          </w:rPr>
          <w:t>BÖLCSÉSZETTUDOMÁNYI KAR</w:t>
        </w:r>
      </w:ins>
    </w:p>
    <w:p w:rsidR="00424F59" w:rsidRPr="00424F59" w:rsidRDefault="00424F59" w:rsidP="00424F59">
      <w:pPr>
        <w:spacing w:before="600"/>
        <w:jc w:val="center"/>
        <w:rPr>
          <w:ins w:id="14" w:author="BTK DH" w:date="2016-12-01T10:57:00Z"/>
          <w:rFonts w:ascii="Adobe Garamond Pro Bold" w:eastAsiaTheme="minorEastAsia" w:hAnsi="Adobe Garamond Pro Bold"/>
          <w:color w:val="00476C"/>
          <w:sz w:val="40"/>
          <w:lang w:eastAsia="hu-HU"/>
        </w:rPr>
      </w:pPr>
      <w:ins w:id="15" w:author="BTK DH" w:date="2016-12-01T10:57:00Z">
        <w:r>
          <w:rPr>
            <w:rFonts w:ascii="Adobe Garamond Pro Bold" w:eastAsiaTheme="minorEastAsia" w:hAnsi="Adobe Garamond Pro Bold"/>
            <w:color w:val="00476C"/>
            <w:sz w:val="40"/>
            <w:lang w:eastAsia="hu-HU"/>
          </w:rPr>
          <w:t>Tanulmányi és Kreditbizottság</w:t>
        </w:r>
      </w:ins>
      <w:ins w:id="16" w:author="BTK DH" w:date="2016-12-01T10:58:00Z">
        <w:r>
          <w:rPr>
            <w:rFonts w:ascii="Adobe Garamond Pro Bold" w:eastAsiaTheme="minorEastAsia" w:hAnsi="Adobe Garamond Pro Bold"/>
            <w:color w:val="00476C"/>
            <w:sz w:val="40"/>
            <w:lang w:eastAsia="hu-HU"/>
          </w:rPr>
          <w:t>ának</w:t>
        </w:r>
      </w:ins>
      <w:ins w:id="17" w:author="BTK DH" w:date="2016-12-01T10:57:00Z">
        <w:r>
          <w:rPr>
            <w:rFonts w:ascii="Adobe Garamond Pro Bold" w:eastAsiaTheme="minorEastAsia" w:hAnsi="Adobe Garamond Pro Bold"/>
            <w:color w:val="00476C"/>
            <w:sz w:val="40"/>
            <w:lang w:eastAsia="hu-HU"/>
          </w:rPr>
          <w:t xml:space="preserve"> Ügyrendje</w:t>
        </w:r>
      </w:ins>
    </w:p>
    <w:p w:rsidR="00424F59" w:rsidRDefault="00424F59" w:rsidP="00424F59">
      <w:pPr>
        <w:pStyle w:val="cm"/>
        <w:spacing w:line="360" w:lineRule="auto"/>
        <w:rPr>
          <w:ins w:id="18" w:author="BTK DH" w:date="2016-12-01T10:58:00Z"/>
          <w:color w:val="1F497D" w:themeColor="text2"/>
          <w:sz w:val="36"/>
          <w:szCs w:val="36"/>
        </w:rPr>
        <w:pPrChange w:id="19" w:author="BTK DH" w:date="2016-12-01T10:55:00Z">
          <w:pPr>
            <w:pStyle w:val="cm"/>
          </w:pPr>
        </w:pPrChange>
      </w:pPr>
      <w:ins w:id="20" w:author="BTK DH" w:date="2016-12-01T10:57:00Z">
        <w:r w:rsidRPr="00424F59" w:rsidDel="00424F59">
          <w:rPr>
            <w:color w:val="1F497D" w:themeColor="text2"/>
            <w:sz w:val="36"/>
            <w:szCs w:val="36"/>
            <w:rPrChange w:id="21" w:author="BTK DH" w:date="2016-12-01T10:55:00Z">
              <w:rPr>
                <w:color w:val="1F497D" w:themeColor="text2"/>
                <w:sz w:val="36"/>
                <w:szCs w:val="36"/>
              </w:rPr>
            </w:rPrChange>
          </w:rPr>
          <w:t xml:space="preserve"> </w:t>
        </w:r>
      </w:ins>
    </w:p>
    <w:p w:rsidR="00424F59" w:rsidRPr="00424F59" w:rsidDel="00424F59" w:rsidRDefault="00424F59" w:rsidP="00424F59">
      <w:pPr>
        <w:pStyle w:val="cm"/>
        <w:spacing w:line="360" w:lineRule="auto"/>
        <w:rPr>
          <w:del w:id="22" w:author="BTK DH" w:date="2016-12-01T10:57:00Z"/>
          <w:color w:val="1F497D" w:themeColor="text2"/>
          <w:sz w:val="36"/>
          <w:szCs w:val="36"/>
          <w:rPrChange w:id="23" w:author="BTK DH" w:date="2016-12-01T10:55:00Z">
            <w:rPr>
              <w:del w:id="24" w:author="BTK DH" w:date="2016-12-01T10:57:00Z"/>
            </w:rPr>
          </w:rPrChange>
        </w:rPr>
        <w:pPrChange w:id="25" w:author="BTK DH" w:date="2016-12-01T10:55:00Z">
          <w:pPr>
            <w:pStyle w:val="cm"/>
          </w:pPr>
        </w:pPrChange>
      </w:pPr>
      <w:moveToRangeStart w:id="26" w:author="BTK DH" w:date="2016-12-01T10:53:00Z" w:name="move468352957"/>
      <w:moveTo w:id="27" w:author="BTK DH" w:date="2016-12-01T10:53:00Z">
        <w:del w:id="28" w:author="BTK DH" w:date="2016-12-01T10:57:00Z">
          <w:r w:rsidRPr="00424F59" w:rsidDel="00424F59">
            <w:rPr>
              <w:color w:val="1F497D" w:themeColor="text2"/>
              <w:sz w:val="36"/>
              <w:szCs w:val="36"/>
              <w:rPrChange w:id="29" w:author="BTK DH" w:date="2016-12-01T10:55:00Z">
                <w:rPr/>
              </w:rPrChange>
            </w:rPr>
            <w:delText>AZ ESZTERHÁZY KÁROLY EGYETEM</w:delText>
          </w:r>
        </w:del>
      </w:moveTo>
    </w:p>
    <w:p w:rsidR="00424F59" w:rsidRPr="00424F59" w:rsidDel="00424F59" w:rsidRDefault="00424F59" w:rsidP="00424F59">
      <w:pPr>
        <w:pStyle w:val="cm"/>
        <w:spacing w:line="360" w:lineRule="auto"/>
        <w:rPr>
          <w:del w:id="30" w:author="BTK DH" w:date="2016-12-01T10:57:00Z"/>
          <w:color w:val="1F497D" w:themeColor="text2"/>
          <w:sz w:val="36"/>
          <w:szCs w:val="36"/>
          <w:rPrChange w:id="31" w:author="BTK DH" w:date="2016-12-01T10:55:00Z">
            <w:rPr>
              <w:del w:id="32" w:author="BTK DH" w:date="2016-12-01T10:57:00Z"/>
            </w:rPr>
          </w:rPrChange>
        </w:rPr>
        <w:pPrChange w:id="33" w:author="BTK DH" w:date="2016-12-01T10:55:00Z">
          <w:pPr>
            <w:pStyle w:val="cm"/>
          </w:pPr>
        </w:pPrChange>
      </w:pPr>
      <w:moveTo w:id="34" w:author="BTK DH" w:date="2016-12-01T10:53:00Z">
        <w:del w:id="35" w:author="BTK DH" w:date="2016-12-01T10:57:00Z">
          <w:r w:rsidRPr="00424F59" w:rsidDel="00424F59">
            <w:rPr>
              <w:color w:val="1F497D" w:themeColor="text2"/>
              <w:sz w:val="36"/>
              <w:szCs w:val="36"/>
              <w:rPrChange w:id="36" w:author="BTK DH" w:date="2016-12-01T10:55:00Z">
                <w:rPr/>
              </w:rPrChange>
            </w:rPr>
            <w:delText xml:space="preserve">BÖLCSÉSZETTUDOMÁNYI KAR </w:delText>
          </w:r>
        </w:del>
      </w:moveTo>
    </w:p>
    <w:p w:rsidR="00424F59" w:rsidRPr="00424F59" w:rsidDel="00424F59" w:rsidRDefault="00424F59" w:rsidP="00424F59">
      <w:pPr>
        <w:pStyle w:val="cm"/>
        <w:spacing w:line="360" w:lineRule="auto"/>
        <w:rPr>
          <w:del w:id="37" w:author="BTK DH" w:date="2016-12-01T10:57:00Z"/>
          <w:color w:val="1F497D" w:themeColor="text2"/>
          <w:sz w:val="36"/>
          <w:szCs w:val="36"/>
          <w:rPrChange w:id="38" w:author="BTK DH" w:date="2016-12-01T10:55:00Z">
            <w:rPr>
              <w:del w:id="39" w:author="BTK DH" w:date="2016-12-01T10:57:00Z"/>
            </w:rPr>
          </w:rPrChange>
        </w:rPr>
        <w:pPrChange w:id="40" w:author="BTK DH" w:date="2016-12-01T10:55:00Z">
          <w:pPr>
            <w:pStyle w:val="cm"/>
          </w:pPr>
        </w:pPrChange>
      </w:pPr>
      <w:moveTo w:id="41" w:author="BTK DH" w:date="2016-12-01T10:53:00Z">
        <w:del w:id="42" w:author="BTK DH" w:date="2016-12-01T10:57:00Z">
          <w:r w:rsidRPr="00424F59" w:rsidDel="00424F59">
            <w:rPr>
              <w:color w:val="1F497D" w:themeColor="text2"/>
              <w:sz w:val="36"/>
              <w:szCs w:val="36"/>
              <w:rPrChange w:id="43" w:author="BTK DH" w:date="2016-12-01T10:55:00Z">
                <w:rPr/>
              </w:rPrChange>
            </w:rPr>
            <w:delText>TANULMÁNYI ÉS KREDITBIZOTTSÁGÁNAK ÜGYRENDJE</w:delText>
          </w:r>
        </w:del>
      </w:moveTo>
    </w:p>
    <w:p w:rsidR="00424F59" w:rsidRPr="00424F59" w:rsidRDefault="00424F59" w:rsidP="00424F59">
      <w:pPr>
        <w:pStyle w:val="cm"/>
        <w:spacing w:line="360" w:lineRule="auto"/>
        <w:rPr>
          <w:color w:val="1F497D" w:themeColor="text2"/>
          <w:szCs w:val="28"/>
          <w:rPrChange w:id="44" w:author="BTK DH" w:date="2016-12-01T10:55:00Z">
            <w:rPr/>
          </w:rPrChange>
        </w:rPr>
        <w:pPrChange w:id="45" w:author="BTK DH" w:date="2016-12-01T10:55:00Z">
          <w:pPr>
            <w:pStyle w:val="cm"/>
          </w:pPr>
        </w:pPrChange>
      </w:pPr>
      <w:moveTo w:id="46" w:author="BTK DH" w:date="2016-12-01T10:53:00Z">
        <w:del w:id="47" w:author="BTK DH" w:date="2016-12-01T10:54:00Z">
          <w:r w:rsidRPr="00424F59" w:rsidDel="00424F59">
            <w:rPr>
              <w:color w:val="1F497D" w:themeColor="text2"/>
              <w:szCs w:val="28"/>
              <w:rPrChange w:id="48" w:author="BTK DH" w:date="2016-12-01T10:55:00Z">
                <w:rPr/>
              </w:rPrChange>
            </w:rPr>
            <w:delText>(Előterjesztés a Kari Tanács 2016. november 29-i ülésére)</w:delText>
          </w:r>
        </w:del>
      </w:moveTo>
      <w:ins w:id="49" w:author="BTK DH" w:date="2016-12-01T10:54:00Z">
        <w:r w:rsidRPr="00424F59">
          <w:rPr>
            <w:color w:val="1F497D" w:themeColor="text2"/>
            <w:szCs w:val="28"/>
            <w:rPrChange w:id="50" w:author="BTK DH" w:date="2016-12-01T10:55:00Z">
              <w:rPr/>
            </w:rPrChange>
          </w:rPr>
          <w:t>(Jelen ügyrendet a Kari Tanács 27/2016. (11. 29.) sz. határozatával elfogadta.)</w:t>
        </w:r>
      </w:ins>
    </w:p>
    <w:moveToRangeEnd w:id="26"/>
    <w:p w:rsidR="00424F59" w:rsidRPr="00DF73F1" w:rsidDel="00DF73F1" w:rsidRDefault="0000667D" w:rsidP="00DF73F1">
      <w:pPr>
        <w:pStyle w:val="Cm0"/>
        <w:spacing w:before="480"/>
        <w:contextualSpacing w:val="0"/>
        <w:rPr>
          <w:ins w:id="51" w:author="BTK DH" w:date="2016-12-01T10:59:00Z"/>
          <w:sz w:val="24"/>
          <w:szCs w:val="24"/>
          <w:lang w:val="hu-HU"/>
          <w:rPrChange w:id="52" w:author="BTK DH" w:date="2016-12-01T10:41:00Z">
            <w:rPr>
              <w:ins w:id="53" w:author="BTK DH" w:date="2016-12-01T10:59:00Z"/>
              <w:sz w:val="24"/>
              <w:szCs w:val="24"/>
              <w:lang w:val="hu-HU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693"/>
        <w:gridCol w:w="2552"/>
        <w:gridCol w:w="2441"/>
        <w:tblGridChange w:id="54">
          <w:tblGrid>
            <w:gridCol w:w="1450"/>
            <w:gridCol w:w="2693"/>
            <w:gridCol w:w="2552"/>
            <w:gridCol w:w="2441"/>
          </w:tblGrid>
        </w:tblGridChange>
      </w:tblGrid>
      <w:tr w:rsidR="00424F59" w:rsidTr="00160BA3">
        <w:trPr>
          <w:jc w:val="center"/>
          <w:ins w:id="55" w:author="BTK DH" w:date="2016-12-01T10:59:00Z"/>
        </w:trPr>
        <w:tc>
          <w:tcPr>
            <w:tcW w:w="1450" w:type="dxa"/>
            <w:shd w:val="clear" w:color="auto" w:fill="D9D9D9"/>
            <w:vAlign w:val="center"/>
          </w:tcPr>
          <w:p w:rsidR="00424F59" w:rsidRDefault="00424F59" w:rsidP="00160BA3">
            <w:pPr>
              <w:ind w:left="5"/>
              <w:jc w:val="center"/>
              <w:rPr>
                <w:ins w:id="56" w:author="BTK DH" w:date="2016-12-01T10:59:00Z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424F59" w:rsidRPr="00AD0858" w:rsidRDefault="00424F59" w:rsidP="00160BA3">
            <w:pPr>
              <w:jc w:val="center"/>
              <w:rPr>
                <w:ins w:id="57" w:author="BTK DH" w:date="2016-12-01T10:59:00Z"/>
                <w:color w:val="003399"/>
              </w:rPr>
            </w:pPr>
            <w:ins w:id="58" w:author="BTK DH" w:date="2016-12-01T10:59:00Z">
              <w:r w:rsidRPr="00AD0858">
                <w:rPr>
                  <w:color w:val="003399"/>
                </w:rPr>
                <w:t>Készítette</w:t>
              </w:r>
            </w:ins>
          </w:p>
        </w:tc>
        <w:tc>
          <w:tcPr>
            <w:tcW w:w="2552" w:type="dxa"/>
            <w:shd w:val="clear" w:color="auto" w:fill="D9D9D9"/>
            <w:vAlign w:val="center"/>
          </w:tcPr>
          <w:p w:rsidR="00424F59" w:rsidRPr="00AD0858" w:rsidRDefault="00424F59" w:rsidP="00160BA3">
            <w:pPr>
              <w:jc w:val="center"/>
              <w:rPr>
                <w:ins w:id="59" w:author="BTK DH" w:date="2016-12-01T10:59:00Z"/>
                <w:color w:val="003399"/>
              </w:rPr>
            </w:pPr>
            <w:ins w:id="60" w:author="BTK DH" w:date="2016-12-01T10:59:00Z">
              <w:r w:rsidRPr="00AD0858">
                <w:rPr>
                  <w:color w:val="003399"/>
                </w:rPr>
                <w:t>Ellenőrizte</w:t>
              </w:r>
            </w:ins>
          </w:p>
        </w:tc>
        <w:tc>
          <w:tcPr>
            <w:tcW w:w="2441" w:type="dxa"/>
            <w:shd w:val="clear" w:color="auto" w:fill="D9D9D9"/>
            <w:vAlign w:val="center"/>
          </w:tcPr>
          <w:p w:rsidR="00424F59" w:rsidRPr="00AD0858" w:rsidRDefault="00424F59" w:rsidP="00160BA3">
            <w:pPr>
              <w:jc w:val="center"/>
              <w:rPr>
                <w:ins w:id="61" w:author="BTK DH" w:date="2016-12-01T10:59:00Z"/>
                <w:color w:val="003399"/>
              </w:rPr>
            </w:pPr>
            <w:ins w:id="62" w:author="BTK DH" w:date="2016-12-01T10:59:00Z">
              <w:r w:rsidRPr="00AD0858">
                <w:rPr>
                  <w:color w:val="003399"/>
                </w:rPr>
                <w:t>Jóváhagyta</w:t>
              </w:r>
            </w:ins>
          </w:p>
        </w:tc>
      </w:tr>
      <w:tr w:rsidR="00424F59" w:rsidTr="00407710">
        <w:tblPrEx>
          <w:tblW w:w="91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3" w:author="BTK DH" w:date="2016-12-01T11:13:00Z">
            <w:tblPrEx>
              <w:tblW w:w="91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64" w:author="BTK DH" w:date="2016-12-01T10:59:00Z"/>
          <w:trPrChange w:id="65" w:author="BTK DH" w:date="2016-12-01T11:13:00Z">
            <w:trPr>
              <w:jc w:val="center"/>
            </w:trPr>
          </w:trPrChange>
        </w:trPr>
        <w:tc>
          <w:tcPr>
            <w:tcW w:w="1450" w:type="dxa"/>
            <w:shd w:val="clear" w:color="auto" w:fill="D9D9D9"/>
            <w:vAlign w:val="center"/>
            <w:tcPrChange w:id="66" w:author="BTK DH" w:date="2016-12-01T11:13:00Z">
              <w:tcPr>
                <w:tcW w:w="1450" w:type="dxa"/>
                <w:shd w:val="clear" w:color="auto" w:fill="D9D9D9"/>
                <w:vAlign w:val="center"/>
              </w:tcPr>
            </w:tcPrChange>
          </w:tcPr>
          <w:p w:rsidR="00424F59" w:rsidRDefault="00424F59" w:rsidP="00160BA3">
            <w:pPr>
              <w:ind w:left="5"/>
              <w:jc w:val="center"/>
              <w:rPr>
                <w:ins w:id="67" w:author="BTK DH" w:date="2016-12-01T10:59:00Z"/>
              </w:rPr>
            </w:pPr>
          </w:p>
        </w:tc>
        <w:tc>
          <w:tcPr>
            <w:tcW w:w="2693" w:type="dxa"/>
            <w:shd w:val="clear" w:color="auto" w:fill="auto"/>
            <w:vAlign w:val="center"/>
            <w:tcPrChange w:id="68" w:author="BTK DH" w:date="2016-12-01T11:13:00Z">
              <w:tcPr>
                <w:tcW w:w="2693" w:type="dxa"/>
                <w:shd w:val="clear" w:color="auto" w:fill="D9D9D9"/>
                <w:vAlign w:val="center"/>
              </w:tcPr>
            </w:tcPrChange>
          </w:tcPr>
          <w:p w:rsidR="006F148A" w:rsidRDefault="006F148A" w:rsidP="006F148A">
            <w:pPr>
              <w:jc w:val="center"/>
              <w:rPr>
                <w:ins w:id="69" w:author="BTK DH" w:date="2016-12-01T11:28:00Z"/>
                <w:color w:val="003399"/>
              </w:rPr>
              <w:pPrChange w:id="70" w:author="BTK DH" w:date="2016-12-01T11:28:00Z">
                <w:pPr>
                  <w:jc w:val="center"/>
                </w:pPr>
              </w:pPrChange>
            </w:pPr>
            <w:ins w:id="71" w:author="BTK DH" w:date="2016-12-01T11:28:00Z">
              <w:r>
                <w:rPr>
                  <w:color w:val="003399"/>
                </w:rPr>
                <w:t xml:space="preserve">Dr. Dolmányos Péter </w:t>
              </w:r>
            </w:ins>
          </w:p>
          <w:p w:rsidR="006F148A" w:rsidRPr="00407710" w:rsidRDefault="006F148A" w:rsidP="006F148A">
            <w:pPr>
              <w:jc w:val="center"/>
              <w:rPr>
                <w:ins w:id="72" w:author="BTK DH" w:date="2016-12-01T10:59:00Z"/>
                <w:color w:val="003399"/>
                <w:rPrChange w:id="73" w:author="BTK DH" w:date="2016-12-01T11:13:00Z">
                  <w:rPr>
                    <w:ins w:id="74" w:author="BTK DH" w:date="2016-12-01T10:59:00Z"/>
                    <w:color w:val="003399"/>
                  </w:rPr>
                </w:rPrChange>
              </w:rPr>
              <w:pPrChange w:id="75" w:author="BTK DH" w:date="2016-12-01T11:28:00Z">
                <w:pPr>
                  <w:jc w:val="center"/>
                </w:pPr>
              </w:pPrChange>
            </w:pPr>
            <w:proofErr w:type="spellStart"/>
            <w:ins w:id="76" w:author="BTK DH" w:date="2016-12-01T11:28:00Z">
              <w:r>
                <w:rPr>
                  <w:color w:val="003399"/>
                </w:rPr>
                <w:t>Minczér</w:t>
              </w:r>
              <w:proofErr w:type="spellEnd"/>
              <w:r>
                <w:rPr>
                  <w:color w:val="003399"/>
                </w:rPr>
                <w:t xml:space="preserve"> Tímea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77" w:author="BTK DH" w:date="2016-12-01T11:13:00Z">
              <w:tcPr>
                <w:tcW w:w="2552" w:type="dxa"/>
                <w:shd w:val="clear" w:color="auto" w:fill="D9D9D9"/>
                <w:vAlign w:val="center"/>
              </w:tcPr>
            </w:tcPrChange>
          </w:tcPr>
          <w:p w:rsidR="006F148A" w:rsidRPr="00407710" w:rsidRDefault="006F148A" w:rsidP="00160BA3">
            <w:pPr>
              <w:jc w:val="center"/>
              <w:rPr>
                <w:ins w:id="78" w:author="BTK DH" w:date="2016-12-01T10:59:00Z"/>
                <w:color w:val="003399"/>
                <w:rPrChange w:id="79" w:author="BTK DH" w:date="2016-12-01T11:13:00Z">
                  <w:rPr>
                    <w:ins w:id="80" w:author="BTK DH" w:date="2016-12-01T10:59:00Z"/>
                    <w:color w:val="003399"/>
                  </w:rPr>
                </w:rPrChange>
              </w:rPr>
            </w:pPr>
            <w:ins w:id="81" w:author="BTK DH" w:date="2016-12-01T11:28:00Z">
              <w:r>
                <w:rPr>
                  <w:color w:val="003399"/>
                </w:rPr>
                <w:t>Dr. Zimányi Árpád</w:t>
              </w:r>
            </w:ins>
            <w:bookmarkStart w:id="82" w:name="_GoBack"/>
            <w:bookmarkEnd w:id="82"/>
          </w:p>
        </w:tc>
        <w:tc>
          <w:tcPr>
            <w:tcW w:w="2441" w:type="dxa"/>
            <w:shd w:val="clear" w:color="auto" w:fill="auto"/>
            <w:vAlign w:val="center"/>
            <w:tcPrChange w:id="83" w:author="BTK DH" w:date="2016-12-01T11:13:00Z">
              <w:tcPr>
                <w:tcW w:w="2441" w:type="dxa"/>
                <w:shd w:val="clear" w:color="auto" w:fill="D9D9D9"/>
                <w:vAlign w:val="center"/>
              </w:tcPr>
            </w:tcPrChange>
          </w:tcPr>
          <w:p w:rsidR="00424F59" w:rsidRPr="00407710" w:rsidRDefault="006F148A" w:rsidP="00160BA3">
            <w:pPr>
              <w:jc w:val="center"/>
              <w:rPr>
                <w:ins w:id="84" w:author="BTK DH" w:date="2016-12-01T10:59:00Z"/>
                <w:color w:val="003399"/>
                <w:rPrChange w:id="85" w:author="BTK DH" w:date="2016-12-01T11:13:00Z">
                  <w:rPr>
                    <w:ins w:id="86" w:author="BTK DH" w:date="2016-12-01T10:59:00Z"/>
                    <w:color w:val="003399"/>
                  </w:rPr>
                </w:rPrChange>
              </w:rPr>
            </w:pPr>
            <w:ins w:id="87" w:author="BTK DH" w:date="2016-12-01T11:25:00Z">
              <w:r>
                <w:rPr>
                  <w:color w:val="003399"/>
                </w:rPr>
                <w:t>Kari Tanács</w:t>
              </w:r>
            </w:ins>
          </w:p>
        </w:tc>
      </w:tr>
      <w:tr w:rsidR="00EA409C" w:rsidTr="00407710">
        <w:tblPrEx>
          <w:tblW w:w="91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8" w:author="BTK DH" w:date="2016-12-01T11:13:00Z">
            <w:tblPrEx>
              <w:tblW w:w="91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89" w:author="BTK DH" w:date="2016-12-01T11:10:00Z"/>
          <w:trPrChange w:id="90" w:author="BTK DH" w:date="2016-12-01T11:13:00Z">
            <w:trPr>
              <w:jc w:val="center"/>
            </w:trPr>
          </w:trPrChange>
        </w:trPr>
        <w:tc>
          <w:tcPr>
            <w:tcW w:w="1450" w:type="dxa"/>
            <w:shd w:val="clear" w:color="auto" w:fill="D9D9D9"/>
            <w:vAlign w:val="center"/>
            <w:tcPrChange w:id="91" w:author="BTK DH" w:date="2016-12-01T11:13:00Z">
              <w:tcPr>
                <w:tcW w:w="1450" w:type="dxa"/>
                <w:shd w:val="clear" w:color="auto" w:fill="D9D9D9"/>
                <w:vAlign w:val="center"/>
              </w:tcPr>
            </w:tcPrChange>
          </w:tcPr>
          <w:p w:rsidR="00EA409C" w:rsidRDefault="00EA409C" w:rsidP="00160BA3">
            <w:pPr>
              <w:ind w:left="5"/>
              <w:jc w:val="center"/>
              <w:rPr>
                <w:ins w:id="92" w:author="BTK DH" w:date="2016-12-01T11:10:00Z"/>
              </w:rPr>
            </w:pPr>
            <w:ins w:id="93" w:author="BTK DH" w:date="2016-12-01T11:11:00Z">
              <w:r w:rsidRPr="00D40D58">
                <w:rPr>
                  <w:color w:val="003399"/>
                </w:rPr>
                <w:t>Kiadás</w:t>
              </w:r>
            </w:ins>
          </w:p>
        </w:tc>
        <w:tc>
          <w:tcPr>
            <w:tcW w:w="2693" w:type="dxa"/>
            <w:shd w:val="clear" w:color="auto" w:fill="auto"/>
            <w:vAlign w:val="center"/>
            <w:tcPrChange w:id="94" w:author="BTK DH" w:date="2016-12-01T11:13:00Z">
              <w:tcPr>
                <w:tcW w:w="2693" w:type="dxa"/>
                <w:shd w:val="clear" w:color="auto" w:fill="D9D9D9"/>
                <w:vAlign w:val="center"/>
              </w:tcPr>
            </w:tcPrChange>
          </w:tcPr>
          <w:p w:rsidR="00EA409C" w:rsidRPr="00407710" w:rsidRDefault="00EA409C" w:rsidP="00160BA3">
            <w:pPr>
              <w:jc w:val="center"/>
              <w:rPr>
                <w:ins w:id="95" w:author="BTK DH" w:date="2016-12-01T11:10:00Z"/>
                <w:color w:val="003399"/>
                <w:rPrChange w:id="96" w:author="BTK DH" w:date="2016-12-01T11:13:00Z">
                  <w:rPr>
                    <w:ins w:id="97" w:author="BTK DH" w:date="2016-12-01T11:10:00Z"/>
                    <w:color w:val="003399"/>
                  </w:rPr>
                </w:rPrChange>
              </w:rPr>
            </w:pPr>
            <w:ins w:id="98" w:author="BTK DH" w:date="2016-12-01T11:11:00Z">
              <w:r w:rsidRPr="006F148A">
                <w:rPr>
                  <w:color w:val="003399"/>
                  <w:rPrChange w:id="99" w:author="BTK DH" w:date="2016-12-01T11:27:00Z">
                    <w:rPr/>
                  </w:rPrChange>
                </w:rPr>
                <w:t>Fejezet száma</w:t>
              </w:r>
            </w:ins>
          </w:p>
        </w:tc>
        <w:tc>
          <w:tcPr>
            <w:tcW w:w="2552" w:type="dxa"/>
            <w:shd w:val="clear" w:color="auto" w:fill="auto"/>
            <w:vAlign w:val="center"/>
            <w:tcPrChange w:id="100" w:author="BTK DH" w:date="2016-12-01T11:13:00Z">
              <w:tcPr>
                <w:tcW w:w="2552" w:type="dxa"/>
                <w:shd w:val="clear" w:color="auto" w:fill="D9D9D9"/>
                <w:vAlign w:val="center"/>
              </w:tcPr>
            </w:tcPrChange>
          </w:tcPr>
          <w:p w:rsidR="00EA409C" w:rsidRPr="00407710" w:rsidRDefault="00EA409C" w:rsidP="00160BA3">
            <w:pPr>
              <w:jc w:val="center"/>
              <w:rPr>
                <w:ins w:id="101" w:author="BTK DH" w:date="2016-12-01T11:10:00Z"/>
                <w:color w:val="003399"/>
                <w:rPrChange w:id="102" w:author="BTK DH" w:date="2016-12-01T11:13:00Z">
                  <w:rPr>
                    <w:ins w:id="103" w:author="BTK DH" w:date="2016-12-01T11:10:00Z"/>
                    <w:color w:val="003399"/>
                  </w:rPr>
                </w:rPrChange>
              </w:rPr>
            </w:pPr>
            <w:ins w:id="104" w:author="BTK DH" w:date="2016-12-01T11:11:00Z">
              <w:r w:rsidRPr="006F148A">
                <w:rPr>
                  <w:color w:val="003399"/>
                  <w:rPrChange w:id="105" w:author="BTK DH" w:date="2016-12-01T11:27:00Z">
                    <w:rPr/>
                  </w:rPrChange>
                </w:rPr>
                <w:t>Változás tárgya</w:t>
              </w:r>
            </w:ins>
          </w:p>
        </w:tc>
        <w:tc>
          <w:tcPr>
            <w:tcW w:w="2441" w:type="dxa"/>
            <w:shd w:val="clear" w:color="auto" w:fill="auto"/>
            <w:vAlign w:val="center"/>
            <w:tcPrChange w:id="106" w:author="BTK DH" w:date="2016-12-01T11:13:00Z">
              <w:tcPr>
                <w:tcW w:w="2441" w:type="dxa"/>
                <w:shd w:val="clear" w:color="auto" w:fill="D9D9D9"/>
                <w:vAlign w:val="center"/>
              </w:tcPr>
            </w:tcPrChange>
          </w:tcPr>
          <w:p w:rsidR="00EA409C" w:rsidRPr="00407710" w:rsidRDefault="00EA409C" w:rsidP="00160BA3">
            <w:pPr>
              <w:jc w:val="center"/>
              <w:rPr>
                <w:ins w:id="107" w:author="BTK DH" w:date="2016-12-01T11:10:00Z"/>
                <w:color w:val="003399"/>
                <w:rPrChange w:id="108" w:author="BTK DH" w:date="2016-12-01T11:13:00Z">
                  <w:rPr>
                    <w:ins w:id="109" w:author="BTK DH" w:date="2016-12-01T11:10:00Z"/>
                    <w:color w:val="003399"/>
                  </w:rPr>
                </w:rPrChange>
              </w:rPr>
            </w:pPr>
            <w:ins w:id="110" w:author="BTK DH" w:date="2016-12-01T11:11:00Z">
              <w:r w:rsidRPr="006F148A">
                <w:rPr>
                  <w:color w:val="003399"/>
                  <w:rPrChange w:id="111" w:author="BTK DH" w:date="2016-12-01T11:27:00Z">
                    <w:rPr/>
                  </w:rPrChange>
                </w:rPr>
                <w:t>Kiadás dátuma</w:t>
              </w:r>
            </w:ins>
          </w:p>
        </w:tc>
      </w:tr>
      <w:tr w:rsidR="00EA409C" w:rsidTr="00407710">
        <w:tblPrEx>
          <w:tblW w:w="91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2" w:author="BTK DH" w:date="2016-12-01T11:13:00Z">
            <w:tblPrEx>
              <w:tblW w:w="91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ins w:id="113" w:author="BTK DH" w:date="2016-12-01T11:10:00Z"/>
          <w:trPrChange w:id="114" w:author="BTK DH" w:date="2016-12-01T11:13:00Z">
            <w:trPr>
              <w:jc w:val="center"/>
            </w:trPr>
          </w:trPrChange>
        </w:trPr>
        <w:tc>
          <w:tcPr>
            <w:tcW w:w="1450" w:type="dxa"/>
            <w:shd w:val="clear" w:color="auto" w:fill="D9D9D9"/>
            <w:vAlign w:val="center"/>
            <w:tcPrChange w:id="115" w:author="BTK DH" w:date="2016-12-01T11:13:00Z">
              <w:tcPr>
                <w:tcW w:w="1450" w:type="dxa"/>
                <w:shd w:val="clear" w:color="auto" w:fill="D9D9D9"/>
                <w:vAlign w:val="center"/>
              </w:tcPr>
            </w:tcPrChange>
          </w:tcPr>
          <w:p w:rsidR="00EA409C" w:rsidRDefault="00EA409C" w:rsidP="00160BA3">
            <w:pPr>
              <w:ind w:left="5"/>
              <w:jc w:val="center"/>
              <w:rPr>
                <w:ins w:id="116" w:author="BTK DH" w:date="2016-12-01T11:10:00Z"/>
              </w:rPr>
            </w:pPr>
            <w:ins w:id="117" w:author="BTK DH" w:date="2016-12-01T11:11:00Z">
              <w:r>
                <w:rPr>
                  <w:color w:val="003399"/>
                </w:rPr>
                <w:t>1.</w:t>
              </w:r>
            </w:ins>
          </w:p>
        </w:tc>
        <w:tc>
          <w:tcPr>
            <w:tcW w:w="2693" w:type="dxa"/>
            <w:shd w:val="clear" w:color="auto" w:fill="auto"/>
            <w:vAlign w:val="center"/>
            <w:tcPrChange w:id="118" w:author="BTK DH" w:date="2016-12-01T11:13:00Z">
              <w:tcPr>
                <w:tcW w:w="2693" w:type="dxa"/>
                <w:shd w:val="clear" w:color="auto" w:fill="D9D9D9"/>
                <w:vAlign w:val="center"/>
              </w:tcPr>
            </w:tcPrChange>
          </w:tcPr>
          <w:p w:rsidR="00EA409C" w:rsidRPr="00407710" w:rsidRDefault="00EA409C" w:rsidP="00160BA3">
            <w:pPr>
              <w:jc w:val="center"/>
              <w:rPr>
                <w:ins w:id="119" w:author="BTK DH" w:date="2016-12-01T11:10:00Z"/>
                <w:color w:val="003399"/>
                <w:rPrChange w:id="120" w:author="BTK DH" w:date="2016-12-01T11:13:00Z">
                  <w:rPr>
                    <w:ins w:id="121" w:author="BTK DH" w:date="2016-12-01T11:10:00Z"/>
                    <w:color w:val="003399"/>
                  </w:rPr>
                </w:rPrChange>
              </w:rPr>
            </w:pPr>
          </w:p>
        </w:tc>
        <w:tc>
          <w:tcPr>
            <w:tcW w:w="2552" w:type="dxa"/>
            <w:shd w:val="clear" w:color="auto" w:fill="auto"/>
            <w:vAlign w:val="center"/>
            <w:tcPrChange w:id="122" w:author="BTK DH" w:date="2016-12-01T11:13:00Z">
              <w:tcPr>
                <w:tcW w:w="2552" w:type="dxa"/>
                <w:shd w:val="clear" w:color="auto" w:fill="D9D9D9"/>
                <w:vAlign w:val="center"/>
              </w:tcPr>
            </w:tcPrChange>
          </w:tcPr>
          <w:p w:rsidR="00EA409C" w:rsidRDefault="006F148A" w:rsidP="00160BA3">
            <w:pPr>
              <w:jc w:val="center"/>
              <w:rPr>
                <w:ins w:id="123" w:author="BTK DH" w:date="2016-12-01T11:26:00Z"/>
                <w:color w:val="003399"/>
              </w:rPr>
            </w:pPr>
            <w:ins w:id="124" w:author="BTK DH" w:date="2016-12-01T11:26:00Z">
              <w:r>
                <w:rPr>
                  <w:color w:val="003399"/>
                </w:rPr>
                <w:t>27/2016. (11. 29.) sz. KT határozat</w:t>
              </w:r>
            </w:ins>
          </w:p>
          <w:p w:rsidR="006F148A" w:rsidRPr="00407710" w:rsidRDefault="006F148A" w:rsidP="00160BA3">
            <w:pPr>
              <w:jc w:val="center"/>
              <w:rPr>
                <w:ins w:id="125" w:author="BTK DH" w:date="2016-12-01T11:10:00Z"/>
                <w:color w:val="003399"/>
                <w:rPrChange w:id="126" w:author="BTK DH" w:date="2016-12-01T11:13:00Z">
                  <w:rPr>
                    <w:ins w:id="127" w:author="BTK DH" w:date="2016-12-01T11:10:00Z"/>
                    <w:color w:val="003399"/>
                  </w:rPr>
                </w:rPrChange>
              </w:rPr>
            </w:pPr>
            <w:ins w:id="128" w:author="BTK DH" w:date="2016-12-01T11:26:00Z">
              <w:r>
                <w:rPr>
                  <w:color w:val="003399"/>
                </w:rPr>
                <w:t>Kiadás</w:t>
              </w:r>
            </w:ins>
          </w:p>
        </w:tc>
        <w:tc>
          <w:tcPr>
            <w:tcW w:w="2441" w:type="dxa"/>
            <w:shd w:val="clear" w:color="auto" w:fill="auto"/>
            <w:vAlign w:val="center"/>
            <w:tcPrChange w:id="129" w:author="BTK DH" w:date="2016-12-01T11:13:00Z">
              <w:tcPr>
                <w:tcW w:w="2441" w:type="dxa"/>
                <w:shd w:val="clear" w:color="auto" w:fill="D9D9D9"/>
                <w:vAlign w:val="center"/>
              </w:tcPr>
            </w:tcPrChange>
          </w:tcPr>
          <w:p w:rsidR="00EA409C" w:rsidRPr="00407710" w:rsidRDefault="006F148A" w:rsidP="00160BA3">
            <w:pPr>
              <w:jc w:val="center"/>
              <w:rPr>
                <w:ins w:id="130" w:author="BTK DH" w:date="2016-12-01T11:10:00Z"/>
                <w:color w:val="003399"/>
                <w:rPrChange w:id="131" w:author="BTK DH" w:date="2016-12-01T11:13:00Z">
                  <w:rPr>
                    <w:ins w:id="132" w:author="BTK DH" w:date="2016-12-01T11:10:00Z"/>
                    <w:color w:val="003399"/>
                  </w:rPr>
                </w:rPrChange>
              </w:rPr>
            </w:pPr>
            <w:ins w:id="133" w:author="BTK DH" w:date="2016-12-01T11:26:00Z">
              <w:r>
                <w:rPr>
                  <w:color w:val="003399"/>
                </w:rPr>
                <w:t>2016. 11. 29.</w:t>
              </w:r>
            </w:ins>
          </w:p>
        </w:tc>
      </w:tr>
      <w:tr w:rsidR="006F148A" w:rsidTr="00407710">
        <w:trPr>
          <w:jc w:val="center"/>
          <w:ins w:id="134" w:author="BTK DH" w:date="2016-12-01T11:27:00Z"/>
        </w:trPr>
        <w:tc>
          <w:tcPr>
            <w:tcW w:w="1450" w:type="dxa"/>
            <w:shd w:val="clear" w:color="auto" w:fill="D9D9D9"/>
            <w:vAlign w:val="center"/>
          </w:tcPr>
          <w:p w:rsidR="006F148A" w:rsidRDefault="006F148A" w:rsidP="00160BA3">
            <w:pPr>
              <w:ind w:left="5"/>
              <w:jc w:val="center"/>
              <w:rPr>
                <w:ins w:id="135" w:author="BTK DH" w:date="2016-12-01T11:27:00Z"/>
                <w:color w:val="003399"/>
              </w:rPr>
            </w:pPr>
            <w:ins w:id="136" w:author="BTK DH" w:date="2016-12-01T11:27:00Z">
              <w:r>
                <w:rPr>
                  <w:color w:val="003399"/>
                </w:rPr>
                <w:t>2.</w:t>
              </w:r>
            </w:ins>
          </w:p>
        </w:tc>
        <w:tc>
          <w:tcPr>
            <w:tcW w:w="2693" w:type="dxa"/>
            <w:shd w:val="clear" w:color="auto" w:fill="auto"/>
            <w:vAlign w:val="center"/>
          </w:tcPr>
          <w:p w:rsidR="006F148A" w:rsidRPr="00407710" w:rsidRDefault="006F148A" w:rsidP="00160BA3">
            <w:pPr>
              <w:jc w:val="center"/>
              <w:rPr>
                <w:ins w:id="137" w:author="BTK DH" w:date="2016-12-01T11:27:00Z"/>
                <w:color w:val="003399"/>
                <w:rPrChange w:id="138" w:author="BTK DH" w:date="2016-12-01T11:13:00Z">
                  <w:rPr>
                    <w:ins w:id="139" w:author="BTK DH" w:date="2016-12-01T11:27:00Z"/>
                    <w:color w:val="003399"/>
                  </w:rPr>
                </w:rPrChang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148A" w:rsidRDefault="006F148A" w:rsidP="00160BA3">
            <w:pPr>
              <w:jc w:val="center"/>
              <w:rPr>
                <w:ins w:id="140" w:author="BTK DH" w:date="2016-12-01T11:27:00Z"/>
                <w:color w:val="003399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148A" w:rsidRDefault="006F148A" w:rsidP="00160BA3">
            <w:pPr>
              <w:jc w:val="center"/>
              <w:rPr>
                <w:ins w:id="141" w:author="BTK DH" w:date="2016-12-01T11:27:00Z"/>
                <w:color w:val="003399"/>
              </w:rPr>
            </w:pPr>
          </w:p>
        </w:tc>
      </w:tr>
    </w:tbl>
    <w:p w:rsidR="0000667D" w:rsidRPr="00DF73F1" w:rsidDel="00DF73F1" w:rsidRDefault="0000667D" w:rsidP="00DF73F1">
      <w:pPr>
        <w:pStyle w:val="Cm0"/>
        <w:spacing w:before="480"/>
        <w:contextualSpacing w:val="0"/>
        <w:rPr>
          <w:del w:id="142" w:author="BTK DH" w:date="2016-12-01T10:41:00Z"/>
          <w:sz w:val="24"/>
          <w:szCs w:val="24"/>
          <w:lang w:val="hu-HU"/>
          <w:rPrChange w:id="143" w:author="BTK DH" w:date="2016-12-01T10:41:00Z">
            <w:rPr>
              <w:del w:id="144" w:author="BTK DH" w:date="2016-12-01T10:41:00Z"/>
              <w:rFonts w:ascii="Times New Roman" w:eastAsiaTheme="majorEastAsia" w:hAnsi="Times New Roman" w:cs="Times New Roman"/>
              <w:b/>
              <w:bCs/>
              <w:sz w:val="24"/>
              <w:szCs w:val="24"/>
            </w:rPr>
          </w:rPrChange>
        </w:rPr>
        <w:pPrChange w:id="145" w:author="BTK DH" w:date="2016-12-01T10:41:00Z">
          <w:pPr/>
        </w:pPrChange>
      </w:pPr>
    </w:p>
    <w:p w:rsidR="00D264A3" w:rsidRDefault="00D264A3" w:rsidP="00DF73F1">
      <w:pPr>
        <w:pStyle w:val="Cm0"/>
        <w:spacing w:before="480"/>
        <w:contextualSpacing w:val="0"/>
        <w:pPrChange w:id="146" w:author="BTK DH" w:date="2016-12-01T10:41:00Z">
          <w:pPr>
            <w:pStyle w:val="Cmsor2"/>
          </w:pPr>
        </w:pPrChange>
      </w:pPr>
    </w:p>
    <w:p w:rsidR="00D264A3" w:rsidRPr="00B4276C" w:rsidDel="00424F59" w:rsidRDefault="00D264A3" w:rsidP="006F148A">
      <w:pPr>
        <w:pStyle w:val="cm"/>
        <w:jc w:val="left"/>
        <w:pPrChange w:id="147" w:author="BTK DH" w:date="2016-12-01T11:27:00Z">
          <w:pPr>
            <w:pStyle w:val="cm"/>
          </w:pPr>
        </w:pPrChange>
      </w:pPr>
      <w:bookmarkStart w:id="148" w:name="_Toc460515127"/>
      <w:bookmarkStart w:id="149" w:name="_Toc465412300"/>
      <w:moveFromRangeStart w:id="150" w:author="BTK DH" w:date="2016-12-01T10:53:00Z" w:name="move468352957"/>
      <w:moveFrom w:id="151" w:author="BTK DH" w:date="2016-12-01T10:53:00Z">
        <w:r w:rsidRPr="00B4276C" w:rsidDel="00424F59">
          <w:t xml:space="preserve">AZ ESZTERHÁZY KÁROLY </w:t>
        </w:r>
        <w:r w:rsidDel="00424F59">
          <w:t>EGYETEM</w:t>
        </w:r>
        <w:bookmarkEnd w:id="148"/>
        <w:bookmarkEnd w:id="149"/>
      </w:moveFrom>
    </w:p>
    <w:p w:rsidR="00D264A3" w:rsidDel="00424F59" w:rsidRDefault="00D264A3" w:rsidP="006F148A">
      <w:pPr>
        <w:pStyle w:val="cm"/>
        <w:jc w:val="left"/>
        <w:pPrChange w:id="152" w:author="BTK DH" w:date="2016-12-01T11:27:00Z">
          <w:pPr>
            <w:pStyle w:val="cm"/>
          </w:pPr>
        </w:pPrChange>
      </w:pPr>
      <w:bookmarkStart w:id="153" w:name="_Toc349224833"/>
      <w:bookmarkStart w:id="154" w:name="_Toc374019701"/>
      <w:bookmarkStart w:id="155" w:name="_Toc415555568"/>
      <w:bookmarkStart w:id="156" w:name="_Toc415559874"/>
      <w:bookmarkStart w:id="157" w:name="_Toc415560531"/>
      <w:bookmarkStart w:id="158" w:name="_Toc465412301"/>
      <w:moveFrom w:id="159" w:author="BTK DH" w:date="2016-12-01T10:53:00Z">
        <w:r w:rsidDel="00424F59">
          <w:t xml:space="preserve">BÖLCSÉSZETTUDOMÁNYI KAR </w:t>
        </w:r>
      </w:moveFrom>
    </w:p>
    <w:p w:rsidR="005C101F" w:rsidDel="00424F59" w:rsidRDefault="00D264A3" w:rsidP="006F148A">
      <w:pPr>
        <w:pStyle w:val="cm"/>
        <w:jc w:val="left"/>
        <w:pPrChange w:id="160" w:author="BTK DH" w:date="2016-12-01T11:27:00Z">
          <w:pPr>
            <w:pStyle w:val="cm"/>
          </w:pPr>
        </w:pPrChange>
      </w:pPr>
      <w:moveFrom w:id="161" w:author="BTK DH" w:date="2016-12-01T10:53:00Z">
        <w:r w:rsidDel="00424F59">
          <w:t>TANULMÁNYI ÉS KREDITBIZOTTSÁGÁNAK</w:t>
        </w:r>
        <w:r w:rsidRPr="00B4276C" w:rsidDel="00424F59">
          <w:t xml:space="preserve"> </w:t>
        </w:r>
        <w:bookmarkStart w:id="162" w:name="_Toc349224834"/>
        <w:bookmarkEnd w:id="153"/>
        <w:r w:rsidRPr="00B4276C" w:rsidDel="00424F59">
          <w:t>ÜGYRENDJE</w:t>
        </w:r>
        <w:bookmarkEnd w:id="154"/>
        <w:bookmarkEnd w:id="155"/>
        <w:bookmarkEnd w:id="156"/>
        <w:bookmarkEnd w:id="157"/>
        <w:bookmarkEnd w:id="158"/>
        <w:bookmarkEnd w:id="162"/>
        <w:r w:rsidR="005C101F" w:rsidDel="00424F59">
          <w:t>(Előterjesztés a Kari Tanács 2016. november 29-i ülésére)</w:t>
        </w:r>
      </w:moveFrom>
    </w:p>
    <w:moveFromRangeEnd w:id="150"/>
    <w:p w:rsidR="00D264A3" w:rsidRDefault="00D264A3" w:rsidP="006F148A">
      <w:pPr>
        <w:pStyle w:val="cm"/>
        <w:jc w:val="left"/>
        <w:pPrChange w:id="163" w:author="BTK DH" w:date="2016-12-01T11:27:00Z">
          <w:pPr>
            <w:pStyle w:val="cm"/>
          </w:pPr>
        </w:pPrChange>
      </w:pPr>
    </w:p>
    <w:p w:rsidR="00D264A3" w:rsidRPr="00227A7F" w:rsidRDefault="00D264A3" w:rsidP="00D264A3">
      <w:pPr>
        <w:spacing w:before="100" w:beforeAutospacing="1" w:after="100" w:afterAutospacing="1"/>
        <w:jc w:val="center"/>
      </w:pPr>
      <w:r w:rsidRPr="00227A7F">
        <w:rPr>
          <w:b/>
          <w:bCs/>
        </w:rPr>
        <w:t>Általános rendelkezések</w:t>
      </w:r>
    </w:p>
    <w:p w:rsidR="00D264A3" w:rsidRPr="00227A7F" w:rsidRDefault="00D264A3" w:rsidP="00D264A3">
      <w:pPr>
        <w:spacing w:before="100" w:beforeAutospacing="1" w:after="100" w:afterAutospacing="1"/>
        <w:jc w:val="center"/>
      </w:pPr>
      <w:r w:rsidRPr="00227A7F">
        <w:rPr>
          <w:b/>
          <w:bCs/>
        </w:rPr>
        <w:t>1. §</w:t>
      </w:r>
    </w:p>
    <w:p w:rsidR="00724798" w:rsidRDefault="00724798" w:rsidP="00D264A3">
      <w:pPr>
        <w:numPr>
          <w:ilvl w:val="0"/>
          <w:numId w:val="1"/>
        </w:numPr>
        <w:spacing w:before="240" w:after="60" w:line="240" w:lineRule="auto"/>
        <w:jc w:val="both"/>
      </w:pPr>
      <w:r>
        <w:t>A hallgatók tanulmányi és vizsgaügyeiben a Tanulmányi és Kreditbizottság (a továbbiakban TKB) jár el.</w:t>
      </w:r>
    </w:p>
    <w:p w:rsidR="00D264A3" w:rsidRDefault="00F43ED6" w:rsidP="00D264A3">
      <w:pPr>
        <w:numPr>
          <w:ilvl w:val="0"/>
          <w:numId w:val="1"/>
        </w:numPr>
        <w:spacing w:before="240" w:after="60" w:line="240" w:lineRule="auto"/>
        <w:jc w:val="both"/>
      </w:pPr>
      <w:r>
        <w:t>A Tanulmányi és Kreditbizottság</w:t>
      </w:r>
      <w:r w:rsidR="00D264A3">
        <w:t xml:space="preserve"> </w:t>
      </w:r>
      <w:r>
        <w:t xml:space="preserve">az </w:t>
      </w:r>
      <w:r w:rsidR="00D264A3">
        <w:t>EKE</w:t>
      </w:r>
      <w:r w:rsidR="00D264A3" w:rsidRPr="00D6729C">
        <w:t xml:space="preserve"> BTK működé</w:t>
      </w:r>
      <w:r w:rsidR="00D264A3">
        <w:t>sét elősegítő állandó bizottság</w:t>
      </w:r>
      <w:r>
        <w:t>, ügyrendjét és munkaprogramját</w:t>
      </w:r>
      <w:r w:rsidR="00D264A3" w:rsidRPr="00D6729C">
        <w:t xml:space="preserve"> az intézmény Szervezeti és Működési Szabályzatának</w:t>
      </w:r>
      <w:r w:rsidR="00D264A3">
        <w:t xml:space="preserve"> és a Hallgatói Követelményrendszer</w:t>
      </w:r>
      <w:r w:rsidR="00D264A3" w:rsidRPr="00D6729C">
        <w:t xml:space="preserve"> figyelembevételével </w:t>
      </w:r>
      <w:r>
        <w:t>a bizottság maga határozz</w:t>
      </w:r>
      <w:r w:rsidR="00D264A3" w:rsidRPr="00D6729C">
        <w:t xml:space="preserve">a </w:t>
      </w:r>
      <w:r w:rsidR="004E2C91">
        <w:t>meg.</w:t>
      </w:r>
      <w:r>
        <w:t xml:space="preserve"> Az ügyrendet a </w:t>
      </w:r>
      <w:r w:rsidR="00D264A3" w:rsidRPr="00D6729C">
        <w:t xml:space="preserve">Kari Tanács </w:t>
      </w:r>
      <w:r>
        <w:t>hagyja jóvá.</w:t>
      </w:r>
    </w:p>
    <w:p w:rsidR="00F43ED6" w:rsidRDefault="00D264A3" w:rsidP="00F43ED6">
      <w:pPr>
        <w:numPr>
          <w:ilvl w:val="0"/>
          <w:numId w:val="1"/>
        </w:numPr>
        <w:spacing w:before="240" w:after="60" w:line="240" w:lineRule="auto"/>
        <w:jc w:val="both"/>
      </w:pPr>
      <w:r>
        <w:t>A</w:t>
      </w:r>
      <w:r w:rsidRPr="00D6729C">
        <w:t xml:space="preserve"> bizottságok elnökének és tagjainak megválasztását a dékán kezdeményezi. A dékán javasl</w:t>
      </w:r>
      <w:r w:rsidR="004E2C91">
        <w:t>atát a Kari Tanács megtárgyalja,</w:t>
      </w:r>
      <w:r w:rsidRPr="00D6729C">
        <w:t xml:space="preserve"> és szavazással dönt a személyekről.</w:t>
      </w:r>
      <w:r w:rsidR="00F43ED6">
        <w:t xml:space="preserve"> </w:t>
      </w:r>
    </w:p>
    <w:p w:rsidR="00D264A3" w:rsidRPr="00D6729C" w:rsidRDefault="00D264A3" w:rsidP="00D264A3">
      <w:pPr>
        <w:numPr>
          <w:ilvl w:val="0"/>
          <w:numId w:val="1"/>
        </w:numPr>
        <w:spacing w:before="240" w:after="60" w:line="240" w:lineRule="auto"/>
        <w:jc w:val="both"/>
      </w:pPr>
      <w:r w:rsidRPr="00D6729C">
        <w:t>A Kari Tanács határozata alapján a bizottság elnökét</w:t>
      </w:r>
      <w:r w:rsidR="00F43ED6">
        <w:t>, titkárát</w:t>
      </w:r>
      <w:r w:rsidRPr="00D6729C">
        <w:t xml:space="preserve"> és tagjait a dékán bízza meg. A megbízás visszavonásig szól.</w:t>
      </w:r>
    </w:p>
    <w:p w:rsidR="009765DF" w:rsidRDefault="009765DF" w:rsidP="009765DF">
      <w:pPr>
        <w:spacing w:after="0" w:line="240" w:lineRule="auto"/>
        <w:jc w:val="both"/>
      </w:pPr>
      <w:r>
        <w:t xml:space="preserve"> </w:t>
      </w:r>
    </w:p>
    <w:p w:rsidR="009765DF" w:rsidRDefault="009765DF" w:rsidP="00F43ED6">
      <w:pPr>
        <w:pStyle w:val="Listaszerbekezds"/>
        <w:numPr>
          <w:ilvl w:val="0"/>
          <w:numId w:val="1"/>
        </w:numPr>
      </w:pPr>
      <w:r w:rsidRPr="009765DF">
        <w:t>A</w:t>
      </w:r>
      <w:r>
        <w:t xml:space="preserve"> bizottságban </w:t>
      </w:r>
      <w:r w:rsidRPr="009765DF">
        <w:t xml:space="preserve">biztosítani kell a hallgatók részvételét, azzal a </w:t>
      </w:r>
      <w:r>
        <w:t xml:space="preserve">megkötéssel, hogy a tanulmányi </w:t>
      </w:r>
      <w:r w:rsidRPr="009765DF">
        <w:t xml:space="preserve">ügyek intézésére létrehozott állandó bizottságban a hallgatók által delegált tagok száma nem lehet kevesebb, mint a bizottság tagjainak huszonöt százaléka. </w:t>
      </w:r>
    </w:p>
    <w:p w:rsidR="00D264A3" w:rsidRPr="006F148A" w:rsidRDefault="006F148A" w:rsidP="006F148A">
      <w:pPr>
        <w:rPr>
          <w:rFonts w:ascii="Times New Roman" w:hAnsi="Times New Roman"/>
          <w:b/>
          <w:sz w:val="28"/>
          <w:rPrChange w:id="164" w:author="BTK DH" w:date="2016-12-01T11:32:00Z">
            <w:rPr/>
          </w:rPrChange>
        </w:rPr>
        <w:pPrChange w:id="165" w:author="BTK DH" w:date="2016-12-01T11:32:00Z">
          <w:pPr>
            <w:pStyle w:val="fejezetsorszm"/>
            <w:numPr>
              <w:numId w:val="0"/>
            </w:numPr>
            <w:ind w:left="0" w:firstLine="0"/>
            <w:jc w:val="left"/>
          </w:pPr>
        </w:pPrChange>
      </w:pPr>
      <w:ins w:id="166" w:author="BTK DH" w:date="2016-12-01T11:32:00Z">
        <w:r>
          <w:br w:type="page"/>
        </w:r>
      </w:ins>
    </w:p>
    <w:p w:rsidR="00D264A3" w:rsidRDefault="00D264A3" w:rsidP="00BF089D">
      <w:pPr>
        <w:spacing w:before="100" w:beforeAutospacing="1" w:after="100" w:afterAutospacing="1"/>
        <w:jc w:val="center"/>
        <w:rPr>
          <w:b/>
          <w:bCs/>
        </w:rPr>
      </w:pPr>
      <w:bookmarkStart w:id="167" w:name="_Toc415158739"/>
      <w:bookmarkStart w:id="168" w:name="_Toc415555569"/>
      <w:bookmarkStart w:id="169" w:name="_Toc465412302"/>
      <w:r w:rsidRPr="00BF089D">
        <w:rPr>
          <w:b/>
          <w:bCs/>
        </w:rPr>
        <w:lastRenderedPageBreak/>
        <w:t xml:space="preserve">A Tanulmányi és Kreditbizottság </w:t>
      </w:r>
      <w:bookmarkEnd w:id="167"/>
      <w:bookmarkEnd w:id="168"/>
      <w:bookmarkEnd w:id="169"/>
      <w:r w:rsidR="00724798" w:rsidRPr="00BF089D">
        <w:rPr>
          <w:b/>
          <w:bCs/>
        </w:rPr>
        <w:t>hatásköre</w:t>
      </w:r>
    </w:p>
    <w:p w:rsidR="00D264A3" w:rsidRPr="00BF089D" w:rsidRDefault="00BF089D" w:rsidP="00BF089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2. §</w:t>
      </w:r>
    </w:p>
    <w:p w:rsidR="009765DF" w:rsidRDefault="009765DF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 xml:space="preserve">A Tanulmányi </w:t>
      </w:r>
      <w:r w:rsidR="00F43ED6">
        <w:t>és Kreditbizottság hatáskörébe tart</w:t>
      </w:r>
      <w:r w:rsidR="00BF089D">
        <w:t xml:space="preserve">ozik a szakindítási dokumentáció </w:t>
      </w:r>
      <w:r w:rsidR="00F43ED6">
        <w:t>áttekintése, véleményezése, módosítási javaslatok megfogalmazása.</w:t>
      </w:r>
      <w:r>
        <w:t xml:space="preserve"> </w:t>
      </w:r>
      <w:r w:rsidR="00F43ED6">
        <w:t>Az előterjesz</w:t>
      </w:r>
      <w:r w:rsidR="00BF089D">
        <w:t>tést a TKB titkára végzi</w:t>
      </w:r>
      <w:r w:rsidR="00F43ED6">
        <w:t>.</w:t>
      </w:r>
    </w:p>
    <w:p w:rsidR="00717DDF" w:rsidRDefault="00D264A3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 xml:space="preserve">A Tanulmányi és Kreditbizottság </w:t>
      </w:r>
      <w:r w:rsidR="00BF089D">
        <w:t xml:space="preserve">döntési jogkörrel jár el az </w:t>
      </w:r>
      <w:r>
        <w:t xml:space="preserve">alábbi hallgatói kérelmekben: </w:t>
      </w:r>
    </w:p>
    <w:p w:rsidR="00717DDF" w:rsidRDefault="00D264A3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 xml:space="preserve">intézményváltoztatás, </w:t>
      </w:r>
    </w:p>
    <w:p w:rsidR="00717DDF" w:rsidRDefault="00D264A3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 xml:space="preserve">szakváltoztatás, </w:t>
      </w:r>
    </w:p>
    <w:p w:rsidR="00717DDF" w:rsidRDefault="00D264A3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>tagozatváltoztatás,</w:t>
      </w:r>
      <w:r w:rsidR="008B356E">
        <w:t xml:space="preserve"> </w:t>
      </w:r>
    </w:p>
    <w:p w:rsidR="00717DDF" w:rsidRDefault="008B356E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 xml:space="preserve">képzésváltoztatás, </w:t>
      </w:r>
    </w:p>
    <w:p w:rsidR="00717DDF" w:rsidRDefault="008B356E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 xml:space="preserve">kedvezményes tanulmányi rend, </w:t>
      </w:r>
    </w:p>
    <w:p w:rsidR="00D264A3" w:rsidRDefault="008B356E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 xml:space="preserve">a hallgatói jogviszony szüneteltetése két egybefüggő félévnél hosszabb időtartamra, illetve </w:t>
      </w:r>
      <w:r w:rsidR="00717DDF">
        <w:t xml:space="preserve">az első félév teljesítése előtt, </w:t>
      </w:r>
    </w:p>
    <w:p w:rsidR="00717DDF" w:rsidRDefault="00717DDF" w:rsidP="00717DDF">
      <w:pPr>
        <w:pStyle w:val="Listaszerbekezds"/>
        <w:numPr>
          <w:ilvl w:val="0"/>
          <w:numId w:val="17"/>
        </w:numPr>
        <w:spacing w:before="240" w:after="60" w:line="240" w:lineRule="auto"/>
        <w:jc w:val="both"/>
      </w:pPr>
      <w:r>
        <w:t>vizsgaidőszak meghosszabbítása külföldi tanulmányok esetén.</w:t>
      </w:r>
    </w:p>
    <w:p w:rsidR="00724798" w:rsidRDefault="00724798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>A TKB köteles kikérni a szakfelelős véleményét olyan ügyekben, amelyek a szakfelelős szakértelmét igénylik, vagy ha döntésükkel a szakfelelősre feladatot hárítanak.</w:t>
      </w:r>
    </w:p>
    <w:p w:rsidR="009765DF" w:rsidRDefault="009765DF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 xml:space="preserve">Hiányos kérelmek esetén </w:t>
      </w:r>
      <w:r w:rsidR="00F43ED6">
        <w:t xml:space="preserve">a bizottság titkára </w:t>
      </w:r>
      <w:r w:rsidR="00724798">
        <w:t xml:space="preserve">egy alkalommal hiánypótlásra szólítja föl a kérelmezőt. </w:t>
      </w:r>
      <w:r w:rsidR="008B356E">
        <w:t>Hiánypótlásra a kérelem benyújtását követőn 10 napon belül van lehetőség</w:t>
      </w:r>
    </w:p>
    <w:p w:rsidR="00D264A3" w:rsidRDefault="00D264A3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>A hiánytalanul érkezett kérelmeket minden esetben haladékta</w:t>
      </w:r>
      <w:r w:rsidR="009765DF">
        <w:t xml:space="preserve">lanul véleményezésre kell továbbítani a szak felelősének. </w:t>
      </w:r>
    </w:p>
    <w:p w:rsidR="008B356E" w:rsidRDefault="008B356E" w:rsidP="00D264A3">
      <w:pPr>
        <w:numPr>
          <w:ilvl w:val="0"/>
          <w:numId w:val="5"/>
        </w:numPr>
        <w:spacing w:before="240" w:after="60" w:line="240" w:lineRule="auto"/>
        <w:jc w:val="both"/>
      </w:pPr>
      <w:r>
        <w:t>A hallgató a kérelmét a határozat közléséig visszavonhatja vagy módosíthatja.</w:t>
      </w:r>
    </w:p>
    <w:p w:rsidR="00717DDF" w:rsidRDefault="009765DF" w:rsidP="00717DDF">
      <w:pPr>
        <w:numPr>
          <w:ilvl w:val="0"/>
          <w:numId w:val="5"/>
        </w:numPr>
        <w:spacing w:before="240" w:after="60" w:line="240" w:lineRule="auto"/>
        <w:jc w:val="both"/>
      </w:pPr>
      <w:r>
        <w:t>Az intézményváltoztatásra vonatkozó kérelmekhez</w:t>
      </w:r>
      <w:r w:rsidR="004E2C91">
        <w:t xml:space="preserve"> a TKB titkára minden esetben mellékeli</w:t>
      </w:r>
      <w:r>
        <w:t xml:space="preserve"> a szak aktuális </w:t>
      </w:r>
      <w:proofErr w:type="spellStart"/>
      <w:r>
        <w:t>tanegységlistáját</w:t>
      </w:r>
      <w:proofErr w:type="spellEnd"/>
      <w:r>
        <w:t xml:space="preserve">, melyen a szakfelelős javaslatot tesz a tantárgyak beszámítására. </w:t>
      </w:r>
    </w:p>
    <w:p w:rsidR="00717DDF" w:rsidRDefault="00CA1D4D" w:rsidP="00717DDF">
      <w:pPr>
        <w:numPr>
          <w:ilvl w:val="0"/>
          <w:numId w:val="5"/>
        </w:numPr>
        <w:spacing w:before="240" w:after="60" w:line="240" w:lineRule="auto"/>
        <w:jc w:val="both"/>
      </w:pPr>
      <w:r w:rsidRPr="00CA1D4D">
        <w:t xml:space="preserve">A </w:t>
      </w:r>
      <w:r w:rsidR="004E2C91">
        <w:t>TKB</w:t>
      </w:r>
      <w:r w:rsidRPr="00CA1D4D">
        <w:t xml:space="preserve"> feladata a</w:t>
      </w:r>
      <w:r w:rsidR="00724798" w:rsidRPr="00CA1D4D">
        <w:t xml:space="preserve"> kredit megállapításának alapjául szolgáló ismeretanyag összevetése, az átjárhatóság koordinálás</w:t>
      </w:r>
      <w:r w:rsidR="007E5BE5">
        <w:t>a.</w:t>
      </w:r>
      <w:r w:rsidR="00724798" w:rsidRPr="00CA1D4D">
        <w:t xml:space="preserve"> A bizottság a korábbi tanulmányokat és munkatapasztalatokat tanulmányi követelmény teljesítéseként az </w:t>
      </w:r>
      <w:proofErr w:type="spellStart"/>
      <w:r w:rsidR="00724798" w:rsidRPr="00CA1D4D">
        <w:t>Nftv.-ben</w:t>
      </w:r>
      <w:proofErr w:type="spellEnd"/>
      <w:r w:rsidR="00724798" w:rsidRPr="00CA1D4D">
        <w:t xml:space="preserve"> meghatározottak szerint elismerheti.</w:t>
      </w:r>
      <w:r w:rsidR="00717DDF">
        <w:t xml:space="preserve"> </w:t>
      </w:r>
    </w:p>
    <w:p w:rsidR="00717DDF" w:rsidRPr="00717DDF" w:rsidRDefault="00717DDF" w:rsidP="00717DDF">
      <w:pPr>
        <w:numPr>
          <w:ilvl w:val="0"/>
          <w:numId w:val="5"/>
        </w:numPr>
        <w:spacing w:before="240" w:after="60" w:line="240" w:lineRule="auto"/>
        <w:jc w:val="both"/>
      </w:pPr>
      <w:r w:rsidRPr="00717DDF">
        <w:t xml:space="preserve">A </w:t>
      </w:r>
      <w:r w:rsidR="0002168F">
        <w:t xml:space="preserve">TKB </w:t>
      </w:r>
      <w:r w:rsidR="000770C9">
        <w:t xml:space="preserve">kreditátviteli </w:t>
      </w:r>
      <w:r w:rsidR="0002168F">
        <w:t>hatáskörébe tartoznak</w:t>
      </w:r>
      <w:r w:rsidRPr="00717DDF">
        <w:t>:</w:t>
      </w:r>
    </w:p>
    <w:p w:rsidR="00717DDF" w:rsidRPr="00717DDF" w:rsidRDefault="00717DDF" w:rsidP="007E75FB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717DDF">
        <w:t>az intézmények, szakok, tagozatok közötti átjárhatóság kreditátviteli ügyei;</w:t>
      </w:r>
    </w:p>
    <w:p w:rsidR="004E2C91" w:rsidRDefault="00717DDF" w:rsidP="007E75FB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717DDF">
        <w:t>a kredit megállapításának alapjául szolgáló tudás összevetése, annak vizsgálata;</w:t>
      </w:r>
    </w:p>
    <w:p w:rsidR="00717DDF" w:rsidRPr="00717DDF" w:rsidRDefault="00717DDF" w:rsidP="007E75FB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717DDF">
        <w:t>előzetesen megszerzett, nem formális, informális tanulá</w:t>
      </w:r>
      <w:r>
        <w:t xml:space="preserve">ssal elsajátított </w:t>
      </w:r>
      <w:r w:rsidR="004E2C91">
        <w:t>kompetenciák,</w:t>
      </w:r>
      <w:r w:rsidR="007E75FB">
        <w:t xml:space="preserve"> korábbi </w:t>
      </w:r>
      <w:r w:rsidRPr="00717DDF">
        <w:t>munkatapasztalat tanulmányi követelmény teljesítéseként, vagy kr</w:t>
      </w:r>
      <w:r w:rsidR="007E75FB">
        <w:t xml:space="preserve">edittel történő elismerése, ide </w:t>
      </w:r>
      <w:r w:rsidRPr="00717DDF">
        <w:t>értve a szakmai gyakorlat körében elismerhető munkatapasztalatot is;</w:t>
      </w:r>
    </w:p>
    <w:p w:rsidR="00717DDF" w:rsidRPr="00717DDF" w:rsidRDefault="00717DDF" w:rsidP="007E75FB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717DDF">
        <w:t>részismereti képzés keretében elvégzett kurzus, modul teljesítése elismerése;</w:t>
      </w:r>
    </w:p>
    <w:p w:rsidR="00321596" w:rsidRDefault="00717DDF" w:rsidP="005C101F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717DDF">
        <w:t>külföldi részképzés, ERASMUS program során megszerzett kreditek elismerése.</w:t>
      </w:r>
    </w:p>
    <w:p w:rsidR="00321596" w:rsidRPr="00321596" w:rsidDel="006F148A" w:rsidRDefault="00717DDF" w:rsidP="007E75FB">
      <w:pPr>
        <w:numPr>
          <w:ilvl w:val="0"/>
          <w:numId w:val="5"/>
        </w:numPr>
        <w:spacing w:before="240" w:after="60" w:line="240" w:lineRule="auto"/>
        <w:jc w:val="both"/>
        <w:rPr>
          <w:del w:id="170" w:author="BTK DH" w:date="2016-12-01T11:32:00Z"/>
        </w:rPr>
      </w:pPr>
      <w:r>
        <w:t xml:space="preserve"> </w:t>
      </w:r>
      <w:r w:rsidR="00321596" w:rsidRPr="00321596">
        <w:t>Külföldi részképzésben tanulmányokat folytató hallgatónak kérelmére a T</w:t>
      </w:r>
      <w:r w:rsidR="00321596">
        <w:t>K</w:t>
      </w:r>
      <w:r w:rsidR="00321596" w:rsidRPr="00321596">
        <w:t>B határozatban engedélyezheti a félévre vonatkozó vizsgaidőszak követke</w:t>
      </w:r>
      <w:r w:rsidR="00321596">
        <w:t xml:space="preserve">ző félév szorgalmi időszak első </w:t>
      </w:r>
      <w:r w:rsidR="00321596" w:rsidRPr="00321596">
        <w:t>hónap utolsó munkanapjáig történő meghosszabbítását.</w:t>
      </w:r>
      <w:r w:rsidR="00321596">
        <w:t xml:space="preserve"> </w:t>
      </w:r>
      <w:r w:rsidR="00321596" w:rsidRPr="00321596">
        <w:t xml:space="preserve">A kérelmet a TB elnökének címezve a </w:t>
      </w:r>
      <w:proofErr w:type="spellStart"/>
      <w:r w:rsidR="00321596" w:rsidRPr="00321596">
        <w:t>Neptun</w:t>
      </w:r>
      <w:proofErr w:type="spellEnd"/>
      <w:r w:rsidR="00321596" w:rsidRPr="00321596">
        <w:t xml:space="preserve"> rendszeren keresztül, elektronikusan kell </w:t>
      </w:r>
      <w:r w:rsidR="00321596">
        <w:t>benyújtani</w:t>
      </w:r>
      <w:r w:rsidR="00321596" w:rsidRPr="00321596">
        <w:t xml:space="preserve"> </w:t>
      </w:r>
      <w:r w:rsidR="00321596">
        <w:t>a vizsgaidőszak utolsó hetének megkezdése előtt.</w:t>
      </w:r>
    </w:p>
    <w:p w:rsidR="00321596" w:rsidRPr="00CA1D4D" w:rsidDel="006F148A" w:rsidRDefault="00321596" w:rsidP="00321596">
      <w:pPr>
        <w:numPr>
          <w:ilvl w:val="0"/>
          <w:numId w:val="5"/>
        </w:numPr>
        <w:jc w:val="both"/>
        <w:rPr>
          <w:del w:id="171" w:author="BTK DH" w:date="2016-12-01T11:32:00Z"/>
        </w:rPr>
        <w:pPrChange w:id="172" w:author="BTK DH" w:date="2016-12-01T11:32:00Z">
          <w:pPr>
            <w:jc w:val="both"/>
          </w:pPr>
        </w:pPrChange>
      </w:pPr>
    </w:p>
    <w:p w:rsidR="0002168F" w:rsidRDefault="0002168F" w:rsidP="006F148A">
      <w:pPr>
        <w:numPr>
          <w:ilvl w:val="0"/>
          <w:numId w:val="5"/>
        </w:numPr>
        <w:spacing w:before="240" w:after="60" w:line="240" w:lineRule="auto"/>
        <w:jc w:val="both"/>
        <w:pPrChange w:id="173" w:author="BTK DH" w:date="2016-12-01T11:32:00Z">
          <w:pPr>
            <w:spacing w:before="240" w:after="60" w:line="240" w:lineRule="auto"/>
            <w:jc w:val="both"/>
          </w:pPr>
        </w:pPrChange>
      </w:pPr>
    </w:p>
    <w:p w:rsidR="00BF089D" w:rsidRPr="008B356E" w:rsidRDefault="008B356E" w:rsidP="00BF089D">
      <w:pPr>
        <w:spacing w:before="100" w:beforeAutospacing="1" w:after="100" w:afterAutospacing="1"/>
        <w:jc w:val="center"/>
        <w:rPr>
          <w:b/>
          <w:bCs/>
        </w:rPr>
      </w:pPr>
      <w:r w:rsidRPr="008B356E">
        <w:rPr>
          <w:b/>
          <w:bCs/>
        </w:rPr>
        <w:lastRenderedPageBreak/>
        <w:t>Az elsőfokú kérelmek és hallgatói megkeresések benyújtása</w:t>
      </w:r>
    </w:p>
    <w:p w:rsidR="00FF296B" w:rsidRPr="00BF089D" w:rsidRDefault="00BF089D" w:rsidP="00BF089D">
      <w:pPr>
        <w:spacing w:before="100" w:beforeAutospacing="1" w:after="100" w:afterAutospacing="1"/>
        <w:jc w:val="center"/>
        <w:rPr>
          <w:b/>
          <w:bCs/>
        </w:rPr>
      </w:pPr>
      <w:r w:rsidRPr="00BF089D">
        <w:rPr>
          <w:b/>
          <w:bCs/>
        </w:rPr>
        <w:t>3</w:t>
      </w:r>
      <w:r w:rsidR="008B356E" w:rsidRPr="008B356E">
        <w:rPr>
          <w:b/>
          <w:bCs/>
        </w:rPr>
        <w:t>.§</w:t>
      </w:r>
      <w:r>
        <w:rPr>
          <w:b/>
          <w:bCs/>
        </w:rPr>
        <w:t xml:space="preserve"> </w:t>
      </w:r>
    </w:p>
    <w:p w:rsidR="00BF089D" w:rsidRDefault="00BF089D" w:rsidP="00BF089D">
      <w:pPr>
        <w:spacing w:after="0" w:line="240" w:lineRule="auto"/>
        <w:ind w:left="2124" w:firstLine="708"/>
        <w:jc w:val="center"/>
      </w:pPr>
    </w:p>
    <w:p w:rsidR="008B356E" w:rsidRDefault="008B356E" w:rsidP="00FF296B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8B356E">
        <w:t>A hallgatói jogviszonnyal kapcsolatos kérelmeket</w:t>
      </w:r>
      <w:r w:rsidR="00FF296B">
        <w:t xml:space="preserve"> </w:t>
      </w:r>
      <w:r w:rsidR="00BF089D">
        <w:t>a (2</w:t>
      </w:r>
      <w:r w:rsidRPr="008B356E">
        <w:t xml:space="preserve">) bekezdésben foglalt kivétellel a </w:t>
      </w:r>
      <w:proofErr w:type="spellStart"/>
      <w:r w:rsidRPr="008B356E">
        <w:t>Neptun</w:t>
      </w:r>
      <w:proofErr w:type="spellEnd"/>
      <w:r w:rsidRPr="008B356E">
        <w:t xml:space="preserve"> rendszeren keresztül, elektronikusan</w:t>
      </w:r>
      <w:r w:rsidR="00FF296B">
        <w:t xml:space="preserve"> </w:t>
      </w:r>
      <w:r w:rsidRPr="008B356E">
        <w:t>határidőre</w:t>
      </w:r>
      <w:r w:rsidR="00FF296B">
        <w:t xml:space="preserve"> </w:t>
      </w:r>
      <w:r w:rsidRPr="008B356E">
        <w:t>kell benyújtani.</w:t>
      </w:r>
    </w:p>
    <w:p w:rsidR="00BF089D" w:rsidRPr="008B356E" w:rsidRDefault="00BF089D" w:rsidP="00BF089D">
      <w:pPr>
        <w:pStyle w:val="Listaszerbekezds"/>
        <w:spacing w:after="0" w:line="240" w:lineRule="auto"/>
        <w:jc w:val="both"/>
      </w:pPr>
    </w:p>
    <w:p w:rsidR="00BF089D" w:rsidRDefault="008B356E" w:rsidP="00BF089D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8B356E">
        <w:t>Papír alapon, a megfelelő formanyomtatványon, a szükséges mellékletekkel ellátva</w:t>
      </w:r>
      <w:r w:rsidR="00FF296B" w:rsidRPr="00FF296B">
        <w:t xml:space="preserve"> </w:t>
      </w:r>
      <w:r w:rsidR="007E75FB">
        <w:t>és</w:t>
      </w:r>
      <w:r w:rsidR="00FF296B" w:rsidRPr="00FF296B">
        <w:t xml:space="preserve"> </w:t>
      </w:r>
      <w:r w:rsidR="000770C9">
        <w:t>a bizottságnak</w:t>
      </w:r>
      <w:r w:rsidRPr="008B356E">
        <w:t xml:space="preserve"> címezve</w:t>
      </w:r>
      <w:r w:rsidR="00FF296B" w:rsidRPr="00FF296B">
        <w:t xml:space="preserve"> </w:t>
      </w:r>
      <w:r w:rsidRPr="008B356E">
        <w:t>határidőre kell benyújtani az alábbi kérelmeket:</w:t>
      </w:r>
    </w:p>
    <w:p w:rsidR="007E75FB" w:rsidRPr="008B356E" w:rsidRDefault="007E75FB" w:rsidP="007E75FB">
      <w:pPr>
        <w:spacing w:after="0" w:line="240" w:lineRule="auto"/>
        <w:jc w:val="both"/>
      </w:pPr>
    </w:p>
    <w:p w:rsidR="008B356E" w:rsidRPr="008B356E" w:rsidRDefault="008B356E" w:rsidP="007E75FB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8B356E">
        <w:t>intézményváltoztatási</w:t>
      </w:r>
      <w:r w:rsidR="00FF296B" w:rsidRPr="00FF296B">
        <w:t xml:space="preserve"> </w:t>
      </w:r>
      <w:r w:rsidRPr="008B356E">
        <w:t>kérelem</w:t>
      </w:r>
      <w:r w:rsidR="007E75FB">
        <w:t xml:space="preserve"> </w:t>
      </w:r>
      <w:r w:rsidRPr="008B356E">
        <w:t>mellékleteivel együtt,</w:t>
      </w:r>
    </w:p>
    <w:p w:rsidR="008B356E" w:rsidRPr="008B356E" w:rsidRDefault="008B356E" w:rsidP="007E75FB">
      <w:pPr>
        <w:pStyle w:val="Listaszerbekezds"/>
        <w:numPr>
          <w:ilvl w:val="0"/>
          <w:numId w:val="20"/>
        </w:numPr>
        <w:spacing w:after="0" w:line="240" w:lineRule="auto"/>
        <w:jc w:val="both"/>
      </w:pPr>
      <w:proofErr w:type="spellStart"/>
      <w:r w:rsidRPr="008B356E">
        <w:t>kreditelismerési</w:t>
      </w:r>
      <w:proofErr w:type="spellEnd"/>
      <w:r w:rsidRPr="008B356E">
        <w:t xml:space="preserve"> kérelem</w:t>
      </w:r>
      <w:r w:rsidR="007E75FB">
        <w:t xml:space="preserve"> </w:t>
      </w:r>
      <w:r w:rsidRPr="008B356E">
        <w:t>mellékleteivel együtt,</w:t>
      </w:r>
    </w:p>
    <w:p w:rsidR="008B356E" w:rsidRPr="008B356E" w:rsidRDefault="00FF296B" w:rsidP="007E75FB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 xml:space="preserve">a </w:t>
      </w:r>
      <w:r w:rsidR="008B356E" w:rsidRPr="008B356E">
        <w:t>hallgatói jogviszony szüneteltetésére irányuló kérelem, ha a hallgató a hallgatói jogviszonyból eredő köt</w:t>
      </w:r>
      <w:r w:rsidR="007E75FB">
        <w:t xml:space="preserve">elezettségeinek szülés, </w:t>
      </w:r>
      <w:r w:rsidR="008B356E" w:rsidRPr="008B356E">
        <w:t>baleset, betegség vagy más váratlan ok miatt, önhibáján kívül nem tud eleget tenni;</w:t>
      </w:r>
    </w:p>
    <w:p w:rsidR="008B356E" w:rsidRPr="008B356E" w:rsidDel="00B0767B" w:rsidRDefault="008B356E" w:rsidP="007E75F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del w:id="174" w:author="BTK DH" w:date="2016-12-01T11:45:00Z"/>
        </w:rPr>
      </w:pPr>
      <w:r w:rsidRPr="008B356E">
        <w:t>első fokú határozat elleni jogorvoslati kérelem</w:t>
      </w:r>
      <w:r w:rsidR="00E42E97">
        <w:t xml:space="preserve"> </w:t>
      </w:r>
      <w:r w:rsidRPr="008B356E">
        <w:t>mellékleteivel együtt.</w:t>
      </w:r>
    </w:p>
    <w:p w:rsidR="00FF296B" w:rsidRDefault="00FF296B" w:rsidP="00FF296B">
      <w:pPr>
        <w:pStyle w:val="Listaszerbekezds"/>
        <w:numPr>
          <w:ilvl w:val="0"/>
          <w:numId w:val="20"/>
        </w:numPr>
        <w:spacing w:after="0" w:line="240" w:lineRule="auto"/>
        <w:jc w:val="both"/>
        <w:pPrChange w:id="175" w:author="BTK DH" w:date="2016-12-01T11:45:00Z">
          <w:pPr>
            <w:spacing w:after="0" w:line="240" w:lineRule="auto"/>
            <w:jc w:val="both"/>
          </w:pPr>
        </w:pPrChange>
      </w:pPr>
    </w:p>
    <w:p w:rsidR="004E2C91" w:rsidRDefault="004E2C91" w:rsidP="004E2C91">
      <w:pPr>
        <w:numPr>
          <w:ilvl w:val="0"/>
          <w:numId w:val="9"/>
        </w:numPr>
        <w:spacing w:before="240" w:after="60" w:line="240" w:lineRule="auto"/>
        <w:jc w:val="both"/>
      </w:pPr>
      <w:r>
        <w:t xml:space="preserve">A hatáskörébe tartozó kérelmeket minden félévben a félévkezdést megelőzően, az oktatási naptárban feltüntetett határidőig kell benyújtani a </w:t>
      </w:r>
      <w:proofErr w:type="spellStart"/>
      <w:r>
        <w:t>Neptun</w:t>
      </w:r>
      <w:proofErr w:type="spellEnd"/>
      <w:r>
        <w:t xml:space="preserve"> kérvénykezelő rendszerén keresztül, illetve az intézményváltoztatási kérelmet személyesen/postai úton a BTK Dékáni Hivatalba. </w:t>
      </w:r>
    </w:p>
    <w:p w:rsidR="00E33ECC" w:rsidRDefault="00E33ECC" w:rsidP="00FF296B">
      <w:pPr>
        <w:spacing w:after="0" w:line="240" w:lineRule="auto"/>
        <w:jc w:val="both"/>
      </w:pPr>
    </w:p>
    <w:p w:rsidR="008B356E" w:rsidRDefault="008B356E" w:rsidP="00BF089D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8B356E">
        <w:t>Amennyiben a</w:t>
      </w:r>
      <w:r w:rsidR="00FF296B">
        <w:t xml:space="preserve"> </w:t>
      </w:r>
      <w:r w:rsidRPr="008B356E">
        <w:t>kérelemhez mellékletek csatolása</w:t>
      </w:r>
      <w:r w:rsidR="00FF296B" w:rsidRPr="00FF296B">
        <w:t xml:space="preserve"> </w:t>
      </w:r>
      <w:r w:rsidRPr="008B356E">
        <w:t>szükséges, azokat</w:t>
      </w:r>
      <w:r w:rsidR="00E33ECC">
        <w:t xml:space="preserve"> </w:t>
      </w:r>
      <w:r w:rsidRPr="008B356E">
        <w:t>a kérelemmel egy időben kell benyújtani.</w:t>
      </w:r>
      <w:r w:rsidR="00FF296B">
        <w:t xml:space="preserve"> </w:t>
      </w:r>
      <w:r w:rsidRPr="00FF296B">
        <w:t>Hiánypótlás</w:t>
      </w:r>
      <w:r w:rsidRPr="008B356E">
        <w:t>ra a kérelem benyúj</w:t>
      </w:r>
      <w:r w:rsidR="00E33ECC">
        <w:t>tását követő 10 napon belül van</w:t>
      </w:r>
      <w:r w:rsidR="00FF296B">
        <w:t xml:space="preserve"> </w:t>
      </w:r>
      <w:r w:rsidRPr="008B356E">
        <w:t>lehetőség.</w:t>
      </w:r>
    </w:p>
    <w:p w:rsidR="00E33ECC" w:rsidRPr="008B356E" w:rsidRDefault="00E33ECC" w:rsidP="00FF296B">
      <w:pPr>
        <w:spacing w:after="0" w:line="240" w:lineRule="auto"/>
        <w:jc w:val="both"/>
      </w:pPr>
    </w:p>
    <w:p w:rsidR="008B356E" w:rsidRDefault="008B356E" w:rsidP="00BF089D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8B356E">
        <w:t>A hallgató</w:t>
      </w:r>
      <w:r w:rsidR="007E75FB">
        <w:t xml:space="preserve"> </w:t>
      </w:r>
      <w:r w:rsidRPr="008B356E">
        <w:t>kérelmét a határozat közléséig visszavonhatja vagy módosíthatja.</w:t>
      </w:r>
    </w:p>
    <w:p w:rsidR="00E33ECC" w:rsidRPr="008B356E" w:rsidRDefault="00E33ECC" w:rsidP="00E33ECC">
      <w:pPr>
        <w:spacing w:after="0" w:line="240" w:lineRule="auto"/>
        <w:ind w:firstLine="360"/>
        <w:jc w:val="both"/>
      </w:pPr>
    </w:p>
    <w:p w:rsidR="00E33ECC" w:rsidRDefault="00E33ECC" w:rsidP="00FF296B">
      <w:pPr>
        <w:spacing w:after="0" w:line="240" w:lineRule="auto"/>
        <w:jc w:val="both"/>
      </w:pPr>
    </w:p>
    <w:p w:rsidR="008B356E" w:rsidRPr="008B356E" w:rsidRDefault="008B356E" w:rsidP="0019421F">
      <w:pPr>
        <w:spacing w:before="100" w:beforeAutospacing="1" w:after="100" w:afterAutospacing="1"/>
        <w:jc w:val="center"/>
        <w:rPr>
          <w:b/>
          <w:bCs/>
        </w:rPr>
      </w:pPr>
      <w:r w:rsidRPr="008B356E">
        <w:rPr>
          <w:b/>
          <w:bCs/>
        </w:rPr>
        <w:t>A kérelem elbírálásának rendje</w:t>
      </w:r>
    </w:p>
    <w:p w:rsidR="008B356E" w:rsidRPr="008B356E" w:rsidRDefault="0019421F" w:rsidP="0019421F">
      <w:pPr>
        <w:spacing w:before="100" w:beforeAutospacing="1" w:after="100" w:afterAutospacing="1"/>
        <w:jc w:val="center"/>
        <w:rPr>
          <w:b/>
          <w:bCs/>
        </w:rPr>
      </w:pPr>
      <w:r w:rsidRPr="0019421F">
        <w:rPr>
          <w:b/>
          <w:bCs/>
        </w:rPr>
        <w:t>4</w:t>
      </w:r>
      <w:r w:rsidR="008B356E" w:rsidRPr="008B356E">
        <w:rPr>
          <w:b/>
          <w:bCs/>
        </w:rPr>
        <w:t xml:space="preserve">.§ </w:t>
      </w:r>
    </w:p>
    <w:p w:rsidR="008B356E" w:rsidRPr="008B356E" w:rsidRDefault="008B356E" w:rsidP="0019421F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8B356E">
        <w:t>Amennyiben a Hallgatói Követelményrendszer</w:t>
      </w:r>
      <w:r w:rsidR="0019421F">
        <w:t xml:space="preserve"> </w:t>
      </w:r>
      <w:r w:rsidRPr="008B356E">
        <w:t>rövidebb határidőt nem állapít meg, a kérelmet legkésőbb annak kézhezvételétől számított 30 napon belül kell elbírálni. Az ügy áttétele esetén a határidő attól az időponttól kezdődik, amikor a kérelem a döntéshozóhoz</w:t>
      </w:r>
      <w:r w:rsidR="0019421F">
        <w:t xml:space="preserve"> </w:t>
      </w:r>
      <w:r w:rsidRPr="008B356E">
        <w:t>megérkezik. Nem számít be az elintézési határidőbe az eljárás felfüggesztésének, szünetelésének időtartama, valamint a hiánypótlásra biztosított idő. Az ügy bonyolultságára, szakértői vélemény kérésére tekintettel az elbírálási időt a döntéshozó legfeljebb 30 nappal meghosszabbíthatja.</w:t>
      </w:r>
    </w:p>
    <w:p w:rsidR="009B4C64" w:rsidRDefault="009B4C64" w:rsidP="009B4C64">
      <w:pPr>
        <w:numPr>
          <w:ilvl w:val="0"/>
          <w:numId w:val="10"/>
        </w:numPr>
        <w:spacing w:before="240" w:after="60" w:line="240" w:lineRule="auto"/>
        <w:jc w:val="both"/>
      </w:pPr>
      <w:r w:rsidRPr="00321596">
        <w:t>Az átvételről a T</w:t>
      </w:r>
      <w:r>
        <w:t>K</w:t>
      </w:r>
      <w:r w:rsidRPr="00321596">
        <w:t>B határozatban dönt őszi félév esetén szeptember 15-ig, tavaszi félév esetén február 15-ig.</w:t>
      </w:r>
    </w:p>
    <w:p w:rsidR="009B4C64" w:rsidRDefault="009B4C64" w:rsidP="009B4C64">
      <w:pPr>
        <w:numPr>
          <w:ilvl w:val="0"/>
          <w:numId w:val="10"/>
        </w:numPr>
        <w:spacing w:before="240" w:after="60" w:line="240" w:lineRule="auto"/>
        <w:jc w:val="both"/>
      </w:pPr>
      <w:proofErr w:type="spellStart"/>
      <w:r>
        <w:t>Tantárgybeszámítási</w:t>
      </w:r>
      <w:proofErr w:type="spellEnd"/>
      <w:r>
        <w:t xml:space="preserve"> kérelemről a TKB határozatban dönt őszi félév esetén október 20-ig, tavaszi félév esetén március 20-ig. </w:t>
      </w:r>
    </w:p>
    <w:p w:rsidR="0019421F" w:rsidRDefault="0019421F" w:rsidP="00FF296B">
      <w:pPr>
        <w:spacing w:after="0" w:line="240" w:lineRule="auto"/>
        <w:jc w:val="both"/>
      </w:pPr>
    </w:p>
    <w:p w:rsidR="008B356E" w:rsidRPr="008B356E" w:rsidDel="00B0767B" w:rsidRDefault="008B356E" w:rsidP="0019421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del w:id="176" w:author="BTK DH" w:date="2016-12-01T11:45:00Z"/>
        </w:rPr>
      </w:pPr>
      <w:r w:rsidRPr="008B356E">
        <w:t>A kérelem e</w:t>
      </w:r>
      <w:r w:rsidR="006552F1">
        <w:t xml:space="preserve">lbírálását nem lehet megtagadni </w:t>
      </w:r>
      <w:proofErr w:type="gramStart"/>
      <w:r w:rsidRPr="008B356E">
        <w:t>amiatt</w:t>
      </w:r>
      <w:proofErr w:type="gramEnd"/>
      <w:r w:rsidRPr="008B356E">
        <w:t>, mert azt nem a döntéshozóhoz</w:t>
      </w:r>
      <w:r w:rsidR="0019421F">
        <w:t xml:space="preserve"> </w:t>
      </w:r>
      <w:r w:rsidRPr="008B356E">
        <w:t>nyújtották be. Ilyen esetben az, akihez a kérelmet benyújtották, köteles azt haladéktalanul a döntéshozónak átadni.</w:t>
      </w:r>
    </w:p>
    <w:p w:rsidR="0019421F" w:rsidRDefault="0019421F" w:rsidP="0019421F">
      <w:pPr>
        <w:pStyle w:val="Listaszerbekezds"/>
        <w:numPr>
          <w:ilvl w:val="0"/>
          <w:numId w:val="10"/>
        </w:numPr>
        <w:spacing w:after="0" w:line="240" w:lineRule="auto"/>
        <w:jc w:val="both"/>
        <w:pPrChange w:id="177" w:author="BTK DH" w:date="2016-12-01T11:45:00Z">
          <w:pPr>
            <w:spacing w:after="0" w:line="240" w:lineRule="auto"/>
            <w:jc w:val="both"/>
          </w:pPr>
        </w:pPrChange>
      </w:pPr>
    </w:p>
    <w:p w:rsidR="008B356E" w:rsidRPr="008B356E" w:rsidRDefault="008B356E" w:rsidP="00FF296B">
      <w:pPr>
        <w:spacing w:after="0" w:line="240" w:lineRule="auto"/>
        <w:jc w:val="both"/>
      </w:pPr>
    </w:p>
    <w:p w:rsidR="008B356E" w:rsidRPr="008B356E" w:rsidDel="00B0767B" w:rsidRDefault="008B356E" w:rsidP="0019421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del w:id="178" w:author="BTK DH" w:date="2016-12-01T11:45:00Z"/>
        </w:rPr>
      </w:pPr>
      <w:r w:rsidRPr="008B356E">
        <w:t>A kérelmet minden esetben tartalma szerint kell elbírálni tekintet nélkül arra, hogy azt milyen elnevezéssel terjesztették elő.</w:t>
      </w:r>
    </w:p>
    <w:p w:rsidR="008B356E" w:rsidRPr="008B356E" w:rsidRDefault="008B356E" w:rsidP="00FF296B">
      <w:pPr>
        <w:pStyle w:val="Listaszerbekezds"/>
        <w:numPr>
          <w:ilvl w:val="0"/>
          <w:numId w:val="10"/>
        </w:numPr>
        <w:spacing w:after="0" w:line="240" w:lineRule="auto"/>
        <w:jc w:val="both"/>
        <w:pPrChange w:id="179" w:author="BTK DH" w:date="2016-12-01T11:45:00Z">
          <w:pPr>
            <w:spacing w:after="0" w:line="240" w:lineRule="auto"/>
            <w:jc w:val="both"/>
          </w:pPr>
        </w:pPrChange>
      </w:pPr>
    </w:p>
    <w:p w:rsidR="0019421F" w:rsidRDefault="0019421F" w:rsidP="00FF296B">
      <w:pPr>
        <w:spacing w:after="0" w:line="240" w:lineRule="auto"/>
        <w:jc w:val="both"/>
      </w:pPr>
    </w:p>
    <w:p w:rsidR="0019421F" w:rsidRDefault="0019421F" w:rsidP="006D0393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8B356E">
        <w:t>A döntéshozó a hallgatóval kapcsolatos döntéseit határozatba foglalja.</w:t>
      </w:r>
    </w:p>
    <w:p w:rsidR="00D264A3" w:rsidRDefault="00561A42">
      <w:del w:id="180" w:author="BTK DH" w:date="2016-12-01T11:32:00Z">
        <w:r w:rsidDel="006F148A">
          <w:br w:type="page"/>
        </w:r>
      </w:del>
    </w:p>
    <w:p w:rsidR="00D264A3" w:rsidRPr="0001072B" w:rsidRDefault="00D264A3" w:rsidP="0001072B">
      <w:pPr>
        <w:spacing w:before="100" w:beforeAutospacing="1" w:after="100" w:afterAutospacing="1"/>
        <w:jc w:val="center"/>
        <w:rPr>
          <w:b/>
          <w:bCs/>
        </w:rPr>
      </w:pPr>
      <w:bookmarkStart w:id="181" w:name="_Toc465412306"/>
      <w:r w:rsidRPr="0001072B">
        <w:rPr>
          <w:b/>
          <w:bCs/>
        </w:rPr>
        <w:t>Határozathozatal</w:t>
      </w:r>
      <w:bookmarkEnd w:id="181"/>
    </w:p>
    <w:p w:rsidR="00E8181D" w:rsidRPr="0001072B" w:rsidRDefault="0001072B" w:rsidP="0001072B">
      <w:pPr>
        <w:spacing w:before="100" w:beforeAutospacing="1" w:after="100" w:afterAutospacing="1"/>
        <w:jc w:val="center"/>
        <w:rPr>
          <w:b/>
          <w:bCs/>
        </w:rPr>
      </w:pPr>
      <w:r w:rsidRPr="0001072B">
        <w:rPr>
          <w:b/>
          <w:bCs/>
        </w:rPr>
        <w:t>5. §</w:t>
      </w:r>
    </w:p>
    <w:p w:rsidR="00E8181D" w:rsidRDefault="00E8181D" w:rsidP="00724798">
      <w:pPr>
        <w:numPr>
          <w:ilvl w:val="0"/>
          <w:numId w:val="7"/>
        </w:numPr>
        <w:spacing w:before="240" w:after="60" w:line="240" w:lineRule="auto"/>
        <w:jc w:val="both"/>
      </w:pPr>
      <w:bookmarkStart w:id="182" w:name="_Toc465412308"/>
      <w:r>
        <w:t>A TKB üléseit az elnökkel egyeztetve a bizottság titkára hívja össze</w:t>
      </w:r>
      <w:r w:rsidR="007E5BE5">
        <w:t xml:space="preserve"> a félév kezdetén, a kérelmek benyújtási határidejéhez igazodva, illetve szükség esetén alkalomszerűen</w:t>
      </w:r>
      <w:r>
        <w:t xml:space="preserve"> </w:t>
      </w:r>
    </w:p>
    <w:p w:rsidR="00E8181D" w:rsidRDefault="00E8181D" w:rsidP="00724798">
      <w:pPr>
        <w:numPr>
          <w:ilvl w:val="0"/>
          <w:numId w:val="7"/>
        </w:numPr>
        <w:spacing w:before="240" w:after="60" w:line="240" w:lineRule="auto"/>
        <w:jc w:val="both"/>
      </w:pPr>
      <w:r>
        <w:t xml:space="preserve">Az ülések és a napirendi pontok előkészítése a TKB titkárának feladata. </w:t>
      </w:r>
    </w:p>
    <w:p w:rsidR="00E8181D" w:rsidRDefault="00E8181D" w:rsidP="00E8181D">
      <w:pPr>
        <w:numPr>
          <w:ilvl w:val="0"/>
          <w:numId w:val="7"/>
        </w:numPr>
        <w:spacing w:before="240" w:after="60" w:line="240" w:lineRule="auto"/>
        <w:jc w:val="both"/>
      </w:pPr>
      <w:r w:rsidRPr="00F43ED6">
        <w:t xml:space="preserve">A bizottság </w:t>
      </w:r>
      <w:r>
        <w:t xml:space="preserve">a </w:t>
      </w:r>
      <w:r w:rsidRPr="00F43ED6">
        <w:t xml:space="preserve">döntéseit </w:t>
      </w:r>
      <w:r>
        <w:t xml:space="preserve">a szakfelelősi vélemény figyelembevételével </w:t>
      </w:r>
      <w:r w:rsidR="006552F1">
        <w:t>és a kapcsolódó</w:t>
      </w:r>
      <w:r w:rsidR="0001072B">
        <w:t xml:space="preserve"> rendelkezéseknek megfelelően </w:t>
      </w:r>
      <w:r w:rsidRPr="00F43ED6">
        <w:t>hozza.</w:t>
      </w:r>
    </w:p>
    <w:p w:rsidR="00724798" w:rsidRDefault="00724798" w:rsidP="00E8181D">
      <w:pPr>
        <w:numPr>
          <w:ilvl w:val="0"/>
          <w:numId w:val="7"/>
        </w:numPr>
        <w:spacing w:before="240" w:after="60" w:line="240" w:lineRule="auto"/>
        <w:jc w:val="both"/>
      </w:pPr>
      <w:r w:rsidRPr="00F43ED6">
        <w:t>A bizottság döntéseit többségi szavazással hozza.</w:t>
      </w:r>
    </w:p>
    <w:p w:rsidR="006552F1" w:rsidRDefault="006552F1" w:rsidP="006552F1">
      <w:pPr>
        <w:numPr>
          <w:ilvl w:val="0"/>
          <w:numId w:val="7"/>
        </w:numPr>
        <w:spacing w:before="240" w:after="60" w:line="240" w:lineRule="auto"/>
        <w:jc w:val="both"/>
      </w:pPr>
      <w:r>
        <w:t xml:space="preserve">A TKB döntéseit határozat formájában közli. </w:t>
      </w:r>
    </w:p>
    <w:p w:rsidR="002E268D" w:rsidRDefault="00321596" w:rsidP="006552F1">
      <w:pPr>
        <w:numPr>
          <w:ilvl w:val="0"/>
          <w:numId w:val="7"/>
        </w:numPr>
        <w:spacing w:before="240" w:after="60" w:line="240" w:lineRule="auto"/>
        <w:jc w:val="both"/>
      </w:pPr>
      <w:r w:rsidRPr="008B356E">
        <w:t>A határozatnak tartalmaznia kell:</w:t>
      </w:r>
    </w:p>
    <w:p w:rsidR="002E268D" w:rsidRDefault="002E268D" w:rsidP="002E268D">
      <w:pPr>
        <w:pStyle w:val="Listaszerbekezds"/>
        <w:spacing w:after="0" w:line="240" w:lineRule="auto"/>
        <w:jc w:val="both"/>
      </w:pPr>
    </w:p>
    <w:p w:rsidR="002E268D" w:rsidRPr="008B356E" w:rsidRDefault="002E268D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>
        <w:t xml:space="preserve">a </w:t>
      </w:r>
      <w:r w:rsidR="00321596" w:rsidRPr="008B356E">
        <w:t>döntéshozó</w:t>
      </w:r>
      <w:r w:rsidR="00321596">
        <w:t xml:space="preserve"> </w:t>
      </w:r>
      <w:r w:rsidR="00321596" w:rsidRPr="008B356E">
        <w:t>megnevezését, az ügy számát és ügyintézőjének nevét,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hallgató nevét és lakcímét, hallgatói kódját,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az ügy tárgyának megjelölését,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rendelkező részben a döntést, továbbá a jogorvoslat lehetőségéről, benyújtásának helyéről és határidejéről, valamint a jogorvoslati eljárásról való tájékoztatást,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kötelezettség teljesítésének határnapját vagy határidejét és az önkéntes teljesítés elmaradásának jogkövetkezményeit, ideértve a fizetési kötelezettséget megállapító döntésben a késedelmipótlék-fizetési kötelezettségről és annak mértékéről szóló tájékoztatást;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határozatban megállapított fizetési kötelezettség mértékéről és megfizetésének, lerovásának módjairól szóló tájékoztatást,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az indokolásban:</w:t>
      </w:r>
      <w:r>
        <w:t xml:space="preserve"> </w:t>
      </w:r>
      <w:r w:rsidRPr="008B356E">
        <w:t>a megállapított tényállást és az annak alapjául elfogadott bizonyítékokat,</w:t>
      </w:r>
      <w:r>
        <w:t xml:space="preserve"> </w:t>
      </w:r>
      <w:r w:rsidRPr="008B356E">
        <w:t>a hallgató</w:t>
      </w:r>
      <w:r>
        <w:t xml:space="preserve"> </w:t>
      </w:r>
      <w:r w:rsidRPr="008B356E">
        <w:t>által felajánlott, de mellőzött bizonyítást és a mellőzés indokait,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mérlegelési, méltányossági jogkörben hozott határozat esetén a mérlegelésben, a méltányossági jogkör gyakorlásában szerepet játszó szempontokat és tényeket,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azokat a jogszabályhelyeket, amelyek alapján a döntéshozó</w:t>
      </w:r>
      <w:r>
        <w:t xml:space="preserve"> </w:t>
      </w:r>
      <w:r w:rsidRPr="008B356E">
        <w:t>a határozatot hozta,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döntéshozatal helyét és idejét, a döntéshozó</w:t>
      </w:r>
      <w:r>
        <w:t xml:space="preserve"> </w:t>
      </w:r>
      <w:r w:rsidRPr="008B356E">
        <w:t>nevét, hivatali beosztását, valamint a döntés kiadmányozójának a nevét, hivatali beosztását, ha az nem azonos a döntéshozóval,</w:t>
      </w:r>
    </w:p>
    <w:p w:rsidR="00321596" w:rsidRPr="008B356E" w:rsidRDefault="00321596" w:rsidP="009B4C64">
      <w:pPr>
        <w:pStyle w:val="Listaszerbekezds"/>
        <w:numPr>
          <w:ilvl w:val="0"/>
          <w:numId w:val="22"/>
        </w:numPr>
        <w:spacing w:after="0" w:line="240" w:lineRule="auto"/>
        <w:jc w:val="both"/>
      </w:pPr>
      <w:r w:rsidRPr="008B356E">
        <w:t>a döntéshozó</w:t>
      </w:r>
      <w:r>
        <w:t xml:space="preserve"> </w:t>
      </w:r>
      <w:r w:rsidRPr="008B356E">
        <w:t>aláírását és bélyegzőlenyomatát.</w:t>
      </w:r>
    </w:p>
    <w:p w:rsidR="00321596" w:rsidRPr="008B356E" w:rsidRDefault="00321596" w:rsidP="00321596">
      <w:pPr>
        <w:spacing w:after="0" w:line="240" w:lineRule="auto"/>
        <w:jc w:val="both"/>
      </w:pPr>
    </w:p>
    <w:p w:rsidR="00321596" w:rsidRDefault="00321596" w:rsidP="00321596">
      <w:pPr>
        <w:pStyle w:val="Listaszerbekezds"/>
        <w:numPr>
          <w:ilvl w:val="0"/>
          <w:numId w:val="10"/>
        </w:numPr>
        <w:spacing w:after="0" w:line="240" w:lineRule="auto"/>
        <w:jc w:val="both"/>
      </w:pPr>
      <w:r>
        <w:t xml:space="preserve"> A határozatot a bizottság</w:t>
      </w:r>
      <w:r w:rsidRPr="008B356E">
        <w:t xml:space="preserve"> elnöke kiadmányozza, a kiadmányt a testület titkára</w:t>
      </w:r>
      <w:r>
        <w:t xml:space="preserve"> hitelesíti.</w:t>
      </w:r>
    </w:p>
    <w:p w:rsidR="006F148A" w:rsidDel="00B0767B" w:rsidRDefault="00321596" w:rsidP="00B0767B">
      <w:pPr>
        <w:numPr>
          <w:ilvl w:val="0"/>
          <w:numId w:val="10"/>
        </w:numPr>
        <w:spacing w:before="240" w:after="60" w:line="240" w:lineRule="auto"/>
        <w:jc w:val="both"/>
        <w:rPr>
          <w:del w:id="183" w:author="BTK DH" w:date="2016-12-01T11:44:00Z"/>
        </w:rPr>
        <w:pPrChange w:id="184" w:author="BTK DH" w:date="2016-12-01T11:44:00Z">
          <w:pPr>
            <w:spacing w:before="100" w:beforeAutospacing="1" w:after="100" w:afterAutospacing="1"/>
            <w:jc w:val="center"/>
          </w:pPr>
        </w:pPrChange>
      </w:pPr>
      <w:r>
        <w:t>A beszámítás befogadásról szóló határozato</w:t>
      </w:r>
      <w:r w:rsidRPr="00CA1D4D">
        <w:t xml:space="preserve">t a </w:t>
      </w:r>
      <w:proofErr w:type="spellStart"/>
      <w:r w:rsidRPr="00CA1D4D">
        <w:t>Neptun</w:t>
      </w:r>
      <w:proofErr w:type="spellEnd"/>
      <w:r w:rsidRPr="00CA1D4D">
        <w:t xml:space="preserve"> rendszeren keresztül, a kérelmet elutasító határozatot postai úton, tértivevényes küldeményként kell köz</w:t>
      </w:r>
      <w:r>
        <w:t>ö</w:t>
      </w:r>
      <w:r w:rsidRPr="00CA1D4D">
        <w:t>l</w:t>
      </w:r>
      <w:r>
        <w:t>n</w:t>
      </w:r>
      <w:r w:rsidRPr="00CA1D4D">
        <w:t>i.</w:t>
      </w:r>
    </w:p>
    <w:p w:rsidR="00B0767B" w:rsidRPr="00CA1D4D" w:rsidRDefault="00B0767B" w:rsidP="00B0767B">
      <w:pPr>
        <w:numPr>
          <w:ilvl w:val="0"/>
          <w:numId w:val="10"/>
        </w:numPr>
        <w:spacing w:before="240" w:after="60" w:line="240" w:lineRule="auto"/>
        <w:jc w:val="both"/>
        <w:rPr>
          <w:ins w:id="185" w:author="BTK DH" w:date="2016-12-01T11:44:00Z"/>
        </w:rPr>
        <w:pPrChange w:id="186" w:author="BTK DH" w:date="2016-12-01T11:44:00Z">
          <w:pPr>
            <w:numPr>
              <w:numId w:val="10"/>
            </w:numPr>
            <w:spacing w:before="240" w:after="60" w:line="240" w:lineRule="auto"/>
            <w:ind w:left="720" w:hanging="360"/>
            <w:jc w:val="both"/>
          </w:pPr>
        </w:pPrChange>
      </w:pPr>
    </w:p>
    <w:p w:rsidR="009B4C64" w:rsidDel="006F148A" w:rsidRDefault="009B4C64" w:rsidP="00B0767B">
      <w:pPr>
        <w:numPr>
          <w:ilvl w:val="0"/>
          <w:numId w:val="10"/>
        </w:numPr>
        <w:spacing w:before="240" w:after="60" w:line="240" w:lineRule="auto"/>
        <w:jc w:val="both"/>
        <w:rPr>
          <w:del w:id="187" w:author="BTK DH" w:date="2016-12-01T11:32:00Z"/>
        </w:rPr>
        <w:pPrChange w:id="188" w:author="BTK DH" w:date="2016-12-01T11:44:00Z">
          <w:pPr>
            <w:numPr>
              <w:numId w:val="10"/>
            </w:numPr>
            <w:spacing w:before="240" w:after="60" w:line="240" w:lineRule="auto"/>
            <w:ind w:left="720" w:hanging="360"/>
            <w:jc w:val="both"/>
          </w:pPr>
        </w:pPrChange>
      </w:pPr>
      <w:r>
        <w:t>Átru</w:t>
      </w:r>
      <w:ins w:id="189" w:author="BTK DH" w:date="2016-12-01T11:33:00Z">
        <w:r w:rsidR="006F148A">
          <w:t>há</w:t>
        </w:r>
      </w:ins>
      <w:del w:id="190" w:author="BTK DH" w:date="2016-12-01T11:33:00Z">
        <w:r w:rsidDel="006F148A">
          <w:delText>há</w:delText>
        </w:r>
      </w:del>
      <w:r>
        <w:t>zott jogkörben a bizottság elnöke is hozhat döntést. Ehhez a TKB tagjainak egyhangú jóváhagyása szükséges.</w:t>
      </w:r>
    </w:p>
    <w:p w:rsidR="009B4C64" w:rsidDel="006F148A" w:rsidRDefault="009B4C64" w:rsidP="00B0767B">
      <w:pPr>
        <w:rPr>
          <w:del w:id="191" w:author="BTK DH" w:date="2016-12-01T11:32:00Z"/>
        </w:rPr>
        <w:pPrChange w:id="192" w:author="BTK DH" w:date="2016-12-01T11:44:00Z">
          <w:pPr>
            <w:spacing w:before="240" w:after="60" w:line="240" w:lineRule="auto"/>
            <w:ind w:left="720"/>
            <w:jc w:val="both"/>
          </w:pPr>
        </w:pPrChange>
      </w:pPr>
    </w:p>
    <w:p w:rsidR="006F148A" w:rsidRDefault="006F148A" w:rsidP="00B0767B">
      <w:pPr>
        <w:numPr>
          <w:ilvl w:val="0"/>
          <w:numId w:val="10"/>
        </w:numPr>
        <w:spacing w:before="240" w:after="60" w:line="240" w:lineRule="auto"/>
        <w:jc w:val="both"/>
        <w:rPr>
          <w:ins w:id="193" w:author="BTK DH" w:date="2016-12-01T11:33:00Z"/>
          <w:b/>
          <w:bCs/>
        </w:rPr>
        <w:pPrChange w:id="194" w:author="BTK DH" w:date="2016-12-01T11:44:00Z">
          <w:pPr>
            <w:spacing w:before="100" w:beforeAutospacing="1" w:after="100" w:afterAutospacing="1"/>
            <w:jc w:val="center"/>
          </w:pPr>
        </w:pPrChange>
      </w:pPr>
    </w:p>
    <w:p w:rsidR="006F148A" w:rsidRDefault="006F148A" w:rsidP="006F148A">
      <w:pPr>
        <w:spacing w:before="240" w:after="60" w:line="240" w:lineRule="auto"/>
        <w:jc w:val="center"/>
        <w:rPr>
          <w:ins w:id="195" w:author="BTK DH" w:date="2016-12-01T11:33:00Z"/>
        </w:rPr>
        <w:pPrChange w:id="196" w:author="BTK DH" w:date="2016-12-01T11:33:00Z">
          <w:pPr>
            <w:spacing w:before="100" w:beforeAutospacing="1" w:after="100" w:afterAutospacing="1"/>
            <w:jc w:val="center"/>
          </w:pPr>
        </w:pPrChange>
      </w:pPr>
    </w:p>
    <w:p w:rsidR="00724798" w:rsidRPr="00D6729C" w:rsidDel="006F148A" w:rsidRDefault="00561A42" w:rsidP="006F148A">
      <w:pPr>
        <w:spacing w:before="240" w:after="60" w:line="240" w:lineRule="auto"/>
        <w:jc w:val="center"/>
        <w:rPr>
          <w:del w:id="197" w:author="BTK DH" w:date="2016-12-01T11:32:00Z"/>
        </w:rPr>
        <w:pPrChange w:id="198" w:author="BTK DH" w:date="2016-12-01T11:33:00Z">
          <w:pPr/>
        </w:pPrChange>
      </w:pPr>
      <w:del w:id="199" w:author="BTK DH" w:date="2016-12-01T11:33:00Z">
        <w:r w:rsidDel="006F148A">
          <w:br w:type="page"/>
        </w:r>
      </w:del>
    </w:p>
    <w:p w:rsidR="00D264A3" w:rsidRPr="006F148A" w:rsidRDefault="00D264A3" w:rsidP="006F148A">
      <w:pPr>
        <w:spacing w:before="240" w:after="60" w:line="240" w:lineRule="auto"/>
        <w:jc w:val="center"/>
        <w:rPr>
          <w:b/>
          <w:bCs/>
          <w:rPrChange w:id="200" w:author="BTK DH" w:date="2016-12-01T11:32:00Z">
            <w:rPr>
              <w:b/>
              <w:bCs/>
            </w:rPr>
          </w:rPrChange>
        </w:rPr>
        <w:pPrChange w:id="201" w:author="BTK DH" w:date="2016-12-01T11:33:00Z">
          <w:pPr>
            <w:spacing w:before="100" w:beforeAutospacing="1" w:after="100" w:afterAutospacing="1"/>
            <w:jc w:val="center"/>
          </w:pPr>
        </w:pPrChange>
      </w:pPr>
      <w:r w:rsidRPr="006F148A">
        <w:rPr>
          <w:b/>
          <w:bCs/>
          <w:rPrChange w:id="202" w:author="BTK DH" w:date="2016-12-01T11:32:00Z">
            <w:rPr>
              <w:b/>
              <w:bCs/>
            </w:rPr>
          </w:rPrChange>
        </w:rPr>
        <w:t>A tanácsülések dokumentálása</w:t>
      </w:r>
      <w:bookmarkEnd w:id="182"/>
    </w:p>
    <w:p w:rsidR="0001072B" w:rsidRDefault="0001072B" w:rsidP="0001072B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6. §</w:t>
      </w:r>
    </w:p>
    <w:p w:rsidR="0001072B" w:rsidRPr="00D6729C" w:rsidRDefault="0001072B" w:rsidP="00B0767B">
      <w:pPr>
        <w:numPr>
          <w:ilvl w:val="0"/>
          <w:numId w:val="24"/>
        </w:numPr>
        <w:spacing w:before="240" w:after="60" w:line="240" w:lineRule="auto"/>
        <w:jc w:val="both"/>
        <w:pPrChange w:id="203" w:author="BTK DH" w:date="2016-12-01T11:45:00Z">
          <w:pPr>
            <w:numPr>
              <w:numId w:val="14"/>
            </w:numPr>
            <w:spacing w:before="240" w:after="60" w:line="240" w:lineRule="auto"/>
            <w:ind w:left="720" w:hanging="360"/>
            <w:jc w:val="both"/>
          </w:pPr>
        </w:pPrChange>
      </w:pPr>
      <w:r w:rsidRPr="00D6729C">
        <w:t>Az állandó bizottságok munkájukat éves feladatterv alapján végzik. A bizottság a feladattervet féléves munkatervben is meghatározhatja.</w:t>
      </w:r>
    </w:p>
    <w:p w:rsidR="0001072B" w:rsidRDefault="0001072B" w:rsidP="00B0767B">
      <w:pPr>
        <w:numPr>
          <w:ilvl w:val="0"/>
          <w:numId w:val="24"/>
        </w:numPr>
        <w:spacing w:before="240" w:after="60" w:line="240" w:lineRule="auto"/>
        <w:jc w:val="both"/>
        <w:pPrChange w:id="204" w:author="BTK DH" w:date="2016-12-01T11:45:00Z">
          <w:pPr>
            <w:pStyle w:val="Listaszerbekezds"/>
            <w:numPr>
              <w:numId w:val="14"/>
            </w:numPr>
            <w:ind w:hanging="360"/>
          </w:pPr>
        </w:pPrChange>
      </w:pPr>
      <w:r w:rsidRPr="00D6729C">
        <w:t>A bizottságok üléseikről emlékeztetőt készítenek.</w:t>
      </w:r>
    </w:p>
    <w:p w:rsidR="0001072B" w:rsidRPr="00B4276C" w:rsidRDefault="0001072B" w:rsidP="0001072B">
      <w:pPr>
        <w:spacing w:before="100" w:beforeAutospacing="1" w:after="100" w:afterAutospacing="1"/>
      </w:pPr>
    </w:p>
    <w:p w:rsidR="00D264A3" w:rsidRDefault="00D264A3" w:rsidP="0001072B">
      <w:pPr>
        <w:spacing w:before="100" w:beforeAutospacing="1" w:after="100" w:afterAutospacing="1"/>
        <w:jc w:val="center"/>
        <w:rPr>
          <w:b/>
          <w:bCs/>
        </w:rPr>
      </w:pPr>
      <w:bookmarkStart w:id="205" w:name="_Toc465412309"/>
      <w:r w:rsidRPr="0001072B">
        <w:rPr>
          <w:b/>
          <w:bCs/>
        </w:rPr>
        <w:t>Záró rendelkezések</w:t>
      </w:r>
      <w:bookmarkEnd w:id="205"/>
    </w:p>
    <w:p w:rsidR="0001072B" w:rsidRDefault="0001072B" w:rsidP="0001072B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7. §</w:t>
      </w:r>
    </w:p>
    <w:p w:rsidR="00FD63E8" w:rsidRPr="009B4C64" w:rsidRDefault="00FD63E8" w:rsidP="002B78FD">
      <w:pPr>
        <w:numPr>
          <w:ilvl w:val="0"/>
          <w:numId w:val="24"/>
        </w:numPr>
        <w:spacing w:before="240" w:after="60" w:line="240" w:lineRule="auto"/>
        <w:jc w:val="both"/>
        <w:pPrChange w:id="206" w:author="BTK DH" w:date="2016-12-01T11:41:00Z">
          <w:pPr>
            <w:numPr>
              <w:numId w:val="14"/>
            </w:numPr>
            <w:spacing w:before="240" w:after="60" w:line="240" w:lineRule="auto"/>
            <w:ind w:left="720" w:hanging="360"/>
            <w:jc w:val="both"/>
          </w:pPr>
        </w:pPrChange>
      </w:pPr>
      <w:r w:rsidRPr="00FD63E8">
        <w:t xml:space="preserve">Jelen ügyrendet a Bölcsészettudományi Kar Kari Tanácsa </w:t>
      </w:r>
      <w:r w:rsidRPr="00E40BA3">
        <w:t xml:space="preserve">2016. </w:t>
      </w:r>
      <w:r w:rsidR="000D49CD" w:rsidRPr="00E40BA3">
        <w:t>november 29-i</w:t>
      </w:r>
      <w:r w:rsidRPr="00E40BA3">
        <w:t xml:space="preserve"> ülésé</w:t>
      </w:r>
      <w:ins w:id="207" w:author="BTK DH" w:date="2016-12-01T11:40:00Z">
        <w:r w:rsidR="003473BA">
          <w:t>n a 27</w:t>
        </w:r>
      </w:ins>
      <w:del w:id="208" w:author="BTK DH" w:date="2016-12-01T11:40:00Z">
        <w:r w:rsidRPr="00E40BA3" w:rsidDel="003473BA">
          <w:delText>n</w:delText>
        </w:r>
        <w:r w:rsidR="000C556A" w:rsidDel="003473BA">
          <w:delText>…</w:delText>
        </w:r>
      </w:del>
      <w:r w:rsidRPr="00E40BA3">
        <w:t>/2016. sz</w:t>
      </w:r>
      <w:r w:rsidRPr="000D49CD">
        <w:t>.</w:t>
      </w:r>
      <w:r w:rsidRPr="00FD63E8">
        <w:t xml:space="preserve"> határozatával elfogadta. A </w:t>
      </w:r>
      <w:r w:rsidRPr="00E40BA3">
        <w:t xml:space="preserve">szabályzat 2016. </w:t>
      </w:r>
      <w:r w:rsidR="00E40BA3" w:rsidRPr="00E40BA3">
        <w:t xml:space="preserve">november </w:t>
      </w:r>
      <w:r w:rsidR="00561A42">
        <w:t>29</w:t>
      </w:r>
      <w:r w:rsidRPr="00E40BA3">
        <w:t>-</w:t>
      </w:r>
      <w:r w:rsidR="00561A42">
        <w:t>é</w:t>
      </w:r>
      <w:r w:rsidRPr="00E40BA3">
        <w:t>n lép hatályba.</w:t>
      </w:r>
    </w:p>
    <w:p w:rsidR="00FD63E8" w:rsidRPr="009B4C64" w:rsidRDefault="00321596" w:rsidP="002B78FD">
      <w:pPr>
        <w:numPr>
          <w:ilvl w:val="0"/>
          <w:numId w:val="24"/>
        </w:numPr>
        <w:spacing w:before="240" w:after="60" w:line="240" w:lineRule="auto"/>
        <w:jc w:val="both"/>
        <w:pPrChange w:id="209" w:author="BTK DH" w:date="2016-12-01T11:41:00Z">
          <w:pPr>
            <w:numPr>
              <w:numId w:val="14"/>
            </w:numPr>
            <w:spacing w:before="240" w:after="60" w:line="240" w:lineRule="auto"/>
            <w:ind w:left="720" w:hanging="360"/>
            <w:jc w:val="both"/>
          </w:pPr>
        </w:pPrChange>
      </w:pPr>
      <w:r>
        <w:t xml:space="preserve">Az ügyrend </w:t>
      </w:r>
      <w:r w:rsidR="00FD63E8" w:rsidRPr="00FD63E8">
        <w:t>visszavonásig, vagy módosításig hatályos. A módosítás a Kari Tanács hatáskörébe tartozik.</w:t>
      </w:r>
    </w:p>
    <w:p w:rsidR="00FD63E8" w:rsidRPr="00B4276C" w:rsidRDefault="00FD63E8" w:rsidP="00FD63E8">
      <w:pPr>
        <w:pStyle w:val="sorszmozsbehzssal"/>
        <w:numPr>
          <w:ilvl w:val="0"/>
          <w:numId w:val="0"/>
        </w:numPr>
        <w:ind w:left="360"/>
      </w:pPr>
    </w:p>
    <w:p w:rsidR="0001072B" w:rsidRPr="00FD63E8" w:rsidRDefault="00FD63E8" w:rsidP="00FD63E8">
      <w:pPr>
        <w:spacing w:before="100" w:beforeAutospacing="1" w:after="100" w:afterAutospacing="1"/>
        <w:rPr>
          <w:bCs/>
        </w:rPr>
      </w:pPr>
      <w:r w:rsidRPr="00FD63E8">
        <w:rPr>
          <w:bCs/>
        </w:rPr>
        <w:t xml:space="preserve">Eger, 2016. </w:t>
      </w:r>
      <w:r w:rsidRPr="007E5BE5">
        <w:rPr>
          <w:bCs/>
        </w:rPr>
        <w:t xml:space="preserve">november </w:t>
      </w:r>
      <w:r w:rsidR="007E5BE5" w:rsidRPr="007E5BE5">
        <w:rPr>
          <w:bCs/>
        </w:rPr>
        <w:t>29</w:t>
      </w:r>
      <w:r w:rsidRPr="007E5BE5">
        <w:rPr>
          <w:bCs/>
        </w:rPr>
        <w:t>.</w:t>
      </w:r>
      <w:r w:rsidRPr="00FD63E8">
        <w:rPr>
          <w:bCs/>
        </w:rPr>
        <w:t xml:space="preserve"> </w:t>
      </w:r>
    </w:p>
    <w:p w:rsidR="00FD63E8" w:rsidRPr="00FD63E8" w:rsidRDefault="00FD63E8" w:rsidP="00FD63E8">
      <w:pPr>
        <w:spacing w:before="100" w:beforeAutospacing="1" w:after="100" w:afterAutospacing="1"/>
        <w:rPr>
          <w:bCs/>
        </w:rPr>
      </w:pPr>
    </w:p>
    <w:p w:rsidR="00FD63E8" w:rsidRPr="00FD63E8" w:rsidRDefault="00FD63E8" w:rsidP="00FD63E8">
      <w:pPr>
        <w:spacing w:before="100" w:beforeAutospacing="1" w:after="100" w:afterAutospacing="1"/>
        <w:jc w:val="right"/>
        <w:rPr>
          <w:bCs/>
        </w:rPr>
      </w:pPr>
      <w:r w:rsidRPr="00FD63E8">
        <w:rPr>
          <w:bCs/>
        </w:rPr>
        <w:t>Dr. Dolmányos Péter</w:t>
      </w:r>
    </w:p>
    <w:p w:rsidR="00FD63E8" w:rsidRPr="00FD63E8" w:rsidRDefault="00FD63E8" w:rsidP="00FD63E8">
      <w:pPr>
        <w:spacing w:before="100" w:beforeAutospacing="1" w:after="100" w:afterAutospacing="1"/>
        <w:jc w:val="right"/>
        <w:rPr>
          <w:bCs/>
        </w:rPr>
      </w:pPr>
      <w:proofErr w:type="gramStart"/>
      <w:r w:rsidRPr="00FD63E8">
        <w:rPr>
          <w:bCs/>
        </w:rPr>
        <w:t>a</w:t>
      </w:r>
      <w:proofErr w:type="gramEnd"/>
      <w:r w:rsidRPr="00FD63E8">
        <w:rPr>
          <w:bCs/>
        </w:rPr>
        <w:t xml:space="preserve"> TKB elnöke</w:t>
      </w:r>
    </w:p>
    <w:p w:rsidR="0001072B" w:rsidRPr="0001072B" w:rsidRDefault="0001072B" w:rsidP="0001072B">
      <w:pPr>
        <w:spacing w:before="100" w:beforeAutospacing="1" w:after="100" w:afterAutospacing="1"/>
        <w:jc w:val="center"/>
        <w:rPr>
          <w:b/>
          <w:bCs/>
        </w:rPr>
      </w:pPr>
    </w:p>
    <w:p w:rsidR="00D264A3" w:rsidRDefault="00D264A3"/>
    <w:sectPr w:rsidR="00D2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F04"/>
    <w:multiLevelType w:val="hybridMultilevel"/>
    <w:tmpl w:val="1D7EAE38"/>
    <w:lvl w:ilvl="0" w:tplc="040E0017">
      <w:start w:val="1"/>
      <w:numFmt w:val="lowerLetter"/>
      <w:lvlText w:val="%1)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3F03CEF"/>
    <w:multiLevelType w:val="hybridMultilevel"/>
    <w:tmpl w:val="6B5AB9E4"/>
    <w:lvl w:ilvl="0" w:tplc="D2661582">
      <w:start w:val="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4A60584"/>
    <w:multiLevelType w:val="hybridMultilevel"/>
    <w:tmpl w:val="9E467E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D23"/>
    <w:multiLevelType w:val="hybridMultilevel"/>
    <w:tmpl w:val="4A1477C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06BE1"/>
    <w:multiLevelType w:val="hybridMultilevel"/>
    <w:tmpl w:val="BF92C91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B00"/>
    <w:multiLevelType w:val="hybridMultilevel"/>
    <w:tmpl w:val="ED00D6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3AD8"/>
    <w:multiLevelType w:val="hybridMultilevel"/>
    <w:tmpl w:val="52F2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38CF"/>
    <w:multiLevelType w:val="hybridMultilevel"/>
    <w:tmpl w:val="2E083E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4C5A"/>
    <w:multiLevelType w:val="hybridMultilevel"/>
    <w:tmpl w:val="CEB0E092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44356"/>
    <w:multiLevelType w:val="hybridMultilevel"/>
    <w:tmpl w:val="8E003846"/>
    <w:lvl w:ilvl="0" w:tplc="3C7A9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60F1"/>
    <w:multiLevelType w:val="hybridMultilevel"/>
    <w:tmpl w:val="F43C3E7A"/>
    <w:lvl w:ilvl="0" w:tplc="235E1D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5C4"/>
    <w:multiLevelType w:val="hybridMultilevel"/>
    <w:tmpl w:val="4A1477C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5D32"/>
    <w:multiLevelType w:val="hybridMultilevel"/>
    <w:tmpl w:val="209ECC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1B20"/>
    <w:multiLevelType w:val="hybridMultilevel"/>
    <w:tmpl w:val="F970C4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389C"/>
    <w:multiLevelType w:val="hybridMultilevel"/>
    <w:tmpl w:val="BA169072"/>
    <w:lvl w:ilvl="0" w:tplc="A3CC30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942B5E"/>
    <w:multiLevelType w:val="hybridMultilevel"/>
    <w:tmpl w:val="36421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B6DAE"/>
    <w:multiLevelType w:val="hybridMultilevel"/>
    <w:tmpl w:val="FAAA17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709CB"/>
    <w:multiLevelType w:val="hybridMultilevel"/>
    <w:tmpl w:val="0F9E90D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84888"/>
    <w:multiLevelType w:val="hybridMultilevel"/>
    <w:tmpl w:val="A9FE1012"/>
    <w:lvl w:ilvl="0" w:tplc="31DE61CE">
      <w:start w:val="1"/>
      <w:numFmt w:val="upperRoman"/>
      <w:pStyle w:val="fejezetsorszm"/>
      <w:lvlText w:val="%1. 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4D24"/>
    <w:multiLevelType w:val="hybridMultilevel"/>
    <w:tmpl w:val="222C36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70757"/>
    <w:multiLevelType w:val="hybridMultilevel"/>
    <w:tmpl w:val="BF92C91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0"/>
  </w:num>
  <w:num w:numId="5">
    <w:abstractNumId w:val="18"/>
  </w:num>
  <w:num w:numId="6">
    <w:abstractNumId w:val="16"/>
  </w:num>
  <w:num w:numId="7">
    <w:abstractNumId w:val="21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20"/>
  </w:num>
  <w:num w:numId="20">
    <w:abstractNumId w:val="2"/>
  </w:num>
  <w:num w:numId="21">
    <w:abstractNumId w:val="7"/>
  </w:num>
  <w:num w:numId="22">
    <w:abstractNumId w:val="8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3"/>
    <w:rsid w:val="0000667D"/>
    <w:rsid w:val="0001072B"/>
    <w:rsid w:val="0002168F"/>
    <w:rsid w:val="000770C9"/>
    <w:rsid w:val="000C556A"/>
    <w:rsid w:val="000D49CD"/>
    <w:rsid w:val="0019421F"/>
    <w:rsid w:val="00270DCB"/>
    <w:rsid w:val="002B78FD"/>
    <w:rsid w:val="002E268D"/>
    <w:rsid w:val="00321596"/>
    <w:rsid w:val="003473BA"/>
    <w:rsid w:val="003D5EDA"/>
    <w:rsid w:val="00407710"/>
    <w:rsid w:val="00424F59"/>
    <w:rsid w:val="004E2C91"/>
    <w:rsid w:val="005243BA"/>
    <w:rsid w:val="00551877"/>
    <w:rsid w:val="00561A42"/>
    <w:rsid w:val="005C101F"/>
    <w:rsid w:val="006552F1"/>
    <w:rsid w:val="006D0393"/>
    <w:rsid w:val="006F148A"/>
    <w:rsid w:val="00717DDF"/>
    <w:rsid w:val="00724798"/>
    <w:rsid w:val="007A3FD9"/>
    <w:rsid w:val="007E5BE5"/>
    <w:rsid w:val="007E75FB"/>
    <w:rsid w:val="008B356E"/>
    <w:rsid w:val="009765DF"/>
    <w:rsid w:val="009B4C64"/>
    <w:rsid w:val="00B0767B"/>
    <w:rsid w:val="00BF089D"/>
    <w:rsid w:val="00CA1D4D"/>
    <w:rsid w:val="00D264A3"/>
    <w:rsid w:val="00DF73F1"/>
    <w:rsid w:val="00E33ECC"/>
    <w:rsid w:val="00E40BA3"/>
    <w:rsid w:val="00E42E97"/>
    <w:rsid w:val="00E8181D"/>
    <w:rsid w:val="00EA409C"/>
    <w:rsid w:val="00F43ED6"/>
    <w:rsid w:val="00FD63E8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D2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2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">
    <w:name w:val="_cím"/>
    <w:basedOn w:val="Norml"/>
    <w:link w:val="cmChar"/>
    <w:qFormat/>
    <w:rsid w:val="00D264A3"/>
    <w:pPr>
      <w:spacing w:after="12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cmChar">
    <w:name w:val="_cím Char"/>
    <w:basedOn w:val="Bekezdsalapbettpusa"/>
    <w:link w:val="cm"/>
    <w:rsid w:val="00D264A3"/>
    <w:rPr>
      <w:rFonts w:ascii="Times New Roman" w:hAnsi="Times New Roman" w:cs="Times New Roman"/>
      <w:sz w:val="28"/>
      <w:szCs w:val="24"/>
    </w:rPr>
  </w:style>
  <w:style w:type="paragraph" w:customStyle="1" w:styleId="fejezetsorszm">
    <w:name w:val="_fejezet sorszám"/>
    <w:basedOn w:val="Norml"/>
    <w:qFormat/>
    <w:rsid w:val="00D264A3"/>
    <w:pPr>
      <w:numPr>
        <w:numId w:val="2"/>
      </w:numPr>
      <w:spacing w:after="10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lcm">
    <w:name w:val="_alcím"/>
    <w:basedOn w:val="Norml"/>
    <w:qFormat/>
    <w:rsid w:val="00D264A3"/>
    <w:pPr>
      <w:spacing w:after="60" w:line="240" w:lineRule="auto"/>
      <w:jc w:val="center"/>
    </w:pPr>
    <w:rPr>
      <w:rFonts w:ascii="Times New Roman" w:hAnsi="Times New Roman"/>
      <w:b/>
      <w:i/>
      <w:sz w:val="26"/>
    </w:rPr>
  </w:style>
  <w:style w:type="paragraph" w:customStyle="1" w:styleId="fejezetcm">
    <w:name w:val="_fejezetcím"/>
    <w:qFormat/>
    <w:rsid w:val="00D264A3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Listaszerbekezds">
    <w:name w:val="List Paragraph"/>
    <w:basedOn w:val="Norml"/>
    <w:uiPriority w:val="34"/>
    <w:qFormat/>
    <w:rsid w:val="009765DF"/>
    <w:pPr>
      <w:ind w:left="720"/>
      <w:contextualSpacing/>
    </w:pPr>
  </w:style>
  <w:style w:type="character" w:customStyle="1" w:styleId="highlight">
    <w:name w:val="highlight"/>
    <w:basedOn w:val="Bekezdsalapbettpusa"/>
    <w:rsid w:val="009765DF"/>
  </w:style>
  <w:style w:type="paragraph" w:customStyle="1" w:styleId="sorszmozsbehzssal">
    <w:name w:val="_sorszámozás behúzással"/>
    <w:basedOn w:val="Listaszerbekezds"/>
    <w:link w:val="sorszmozsbehzssalChar"/>
    <w:qFormat/>
    <w:rsid w:val="00FD63E8"/>
    <w:pPr>
      <w:numPr>
        <w:numId w:val="15"/>
      </w:numPr>
      <w:spacing w:after="0" w:line="360" w:lineRule="auto"/>
      <w:jc w:val="both"/>
    </w:pPr>
    <w:rPr>
      <w:rFonts w:ascii="Times New Roman" w:eastAsiaTheme="minorEastAsia" w:hAnsi="Times New Roman" w:cs="Times New Roman"/>
      <w:bCs/>
      <w:sz w:val="24"/>
      <w:szCs w:val="24"/>
      <w:lang w:eastAsia="hu-HU"/>
    </w:rPr>
  </w:style>
  <w:style w:type="character" w:customStyle="1" w:styleId="sorszmozsbehzssalChar">
    <w:name w:val="_sorszámozás behúzással Char"/>
    <w:basedOn w:val="Bekezdsalapbettpusa"/>
    <w:link w:val="sorszmozsbehzssal"/>
    <w:rsid w:val="00FD63E8"/>
    <w:rPr>
      <w:rFonts w:ascii="Times New Roman" w:eastAsiaTheme="minorEastAsia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2E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2E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2E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2E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2E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E97"/>
    <w:rPr>
      <w:rFonts w:ascii="Tahoma" w:hAnsi="Tahoma" w:cs="Tahoma"/>
      <w:sz w:val="16"/>
      <w:szCs w:val="16"/>
    </w:rPr>
  </w:style>
  <w:style w:type="paragraph" w:styleId="Cm0">
    <w:name w:val="Title"/>
    <w:basedOn w:val="Norml"/>
    <w:next w:val="Norml"/>
    <w:link w:val="CmChar0"/>
    <w:uiPriority w:val="10"/>
    <w:qFormat/>
    <w:rsid w:val="003D5E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CmChar0">
    <w:name w:val="Cím Char"/>
    <w:basedOn w:val="Bekezdsalapbettpusa"/>
    <w:link w:val="Cm0"/>
    <w:uiPriority w:val="10"/>
    <w:rsid w:val="003D5EDA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D2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2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">
    <w:name w:val="_cím"/>
    <w:basedOn w:val="Norml"/>
    <w:link w:val="cmChar"/>
    <w:qFormat/>
    <w:rsid w:val="00D264A3"/>
    <w:pPr>
      <w:spacing w:after="12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cmChar">
    <w:name w:val="_cím Char"/>
    <w:basedOn w:val="Bekezdsalapbettpusa"/>
    <w:link w:val="cm"/>
    <w:rsid w:val="00D264A3"/>
    <w:rPr>
      <w:rFonts w:ascii="Times New Roman" w:hAnsi="Times New Roman" w:cs="Times New Roman"/>
      <w:sz w:val="28"/>
      <w:szCs w:val="24"/>
    </w:rPr>
  </w:style>
  <w:style w:type="paragraph" w:customStyle="1" w:styleId="fejezetsorszm">
    <w:name w:val="_fejezet sorszám"/>
    <w:basedOn w:val="Norml"/>
    <w:qFormat/>
    <w:rsid w:val="00D264A3"/>
    <w:pPr>
      <w:numPr>
        <w:numId w:val="2"/>
      </w:numPr>
      <w:spacing w:after="10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lcm">
    <w:name w:val="_alcím"/>
    <w:basedOn w:val="Norml"/>
    <w:qFormat/>
    <w:rsid w:val="00D264A3"/>
    <w:pPr>
      <w:spacing w:after="60" w:line="240" w:lineRule="auto"/>
      <w:jc w:val="center"/>
    </w:pPr>
    <w:rPr>
      <w:rFonts w:ascii="Times New Roman" w:hAnsi="Times New Roman"/>
      <w:b/>
      <w:i/>
      <w:sz w:val="26"/>
    </w:rPr>
  </w:style>
  <w:style w:type="paragraph" w:customStyle="1" w:styleId="fejezetcm">
    <w:name w:val="_fejezetcím"/>
    <w:qFormat/>
    <w:rsid w:val="00D264A3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Listaszerbekezds">
    <w:name w:val="List Paragraph"/>
    <w:basedOn w:val="Norml"/>
    <w:uiPriority w:val="34"/>
    <w:qFormat/>
    <w:rsid w:val="009765DF"/>
    <w:pPr>
      <w:ind w:left="720"/>
      <w:contextualSpacing/>
    </w:pPr>
  </w:style>
  <w:style w:type="character" w:customStyle="1" w:styleId="highlight">
    <w:name w:val="highlight"/>
    <w:basedOn w:val="Bekezdsalapbettpusa"/>
    <w:rsid w:val="009765DF"/>
  </w:style>
  <w:style w:type="paragraph" w:customStyle="1" w:styleId="sorszmozsbehzssal">
    <w:name w:val="_sorszámozás behúzással"/>
    <w:basedOn w:val="Listaszerbekezds"/>
    <w:link w:val="sorszmozsbehzssalChar"/>
    <w:qFormat/>
    <w:rsid w:val="00FD63E8"/>
    <w:pPr>
      <w:numPr>
        <w:numId w:val="15"/>
      </w:numPr>
      <w:spacing w:after="0" w:line="360" w:lineRule="auto"/>
      <w:jc w:val="both"/>
    </w:pPr>
    <w:rPr>
      <w:rFonts w:ascii="Times New Roman" w:eastAsiaTheme="minorEastAsia" w:hAnsi="Times New Roman" w:cs="Times New Roman"/>
      <w:bCs/>
      <w:sz w:val="24"/>
      <w:szCs w:val="24"/>
      <w:lang w:eastAsia="hu-HU"/>
    </w:rPr>
  </w:style>
  <w:style w:type="character" w:customStyle="1" w:styleId="sorszmozsbehzssalChar">
    <w:name w:val="_sorszámozás behúzással Char"/>
    <w:basedOn w:val="Bekezdsalapbettpusa"/>
    <w:link w:val="sorszmozsbehzssal"/>
    <w:rsid w:val="00FD63E8"/>
    <w:rPr>
      <w:rFonts w:ascii="Times New Roman" w:eastAsiaTheme="minorEastAsia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2E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2E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2E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2E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2E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E97"/>
    <w:rPr>
      <w:rFonts w:ascii="Tahoma" w:hAnsi="Tahoma" w:cs="Tahoma"/>
      <w:sz w:val="16"/>
      <w:szCs w:val="16"/>
    </w:rPr>
  </w:style>
  <w:style w:type="paragraph" w:styleId="Cm0">
    <w:name w:val="Title"/>
    <w:basedOn w:val="Norml"/>
    <w:next w:val="Norml"/>
    <w:link w:val="CmChar0"/>
    <w:uiPriority w:val="10"/>
    <w:qFormat/>
    <w:rsid w:val="003D5E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CmChar0">
    <w:name w:val="Cím Char"/>
    <w:basedOn w:val="Bekezdsalapbettpusa"/>
    <w:link w:val="Cm0"/>
    <w:uiPriority w:val="10"/>
    <w:rsid w:val="003D5EDA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7AC4-3AD7-4E47-85E7-B95B3551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1216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DH</dc:creator>
  <cp:lastModifiedBy>BTK DH</cp:lastModifiedBy>
  <cp:revision>9</cp:revision>
  <dcterms:created xsi:type="dcterms:W3CDTF">2016-11-22T11:36:00Z</dcterms:created>
  <dcterms:modified xsi:type="dcterms:W3CDTF">2016-12-01T10:46:00Z</dcterms:modified>
</cp:coreProperties>
</file>