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BB34D" w14:textId="4483CB78" w:rsidR="006C134F" w:rsidRPr="00DD2B68" w:rsidRDefault="008D2F32" w:rsidP="00F460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2B68">
        <w:rPr>
          <w:rFonts w:ascii="Times New Roman" w:eastAsia="Calibri" w:hAnsi="Times New Roman" w:cs="Times New Roman"/>
          <w:b/>
          <w:sz w:val="24"/>
          <w:szCs w:val="24"/>
          <w:u w:val="single"/>
        </w:rPr>
        <w:t>„A” tételsor</w:t>
      </w:r>
    </w:p>
    <w:p w14:paraId="692A7440" w14:textId="77777777" w:rsidR="00C464C0" w:rsidRDefault="00C464C0" w:rsidP="00F46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AAF04" w14:textId="7C58B0D7" w:rsidR="007776B1" w:rsidRPr="00AB04C1" w:rsidRDefault="002008C5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nevezünk </w:t>
      </w:r>
      <w:r w:rsidR="00625CCB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vil</w:t>
      </w:r>
      <w:del w:id="0" w:author="Tóth Adrienn" w:date="2020-10-07T13:36:00Z">
        <w:r w:rsidR="00625CCB" w:rsidRPr="00AB04C1" w:rsidDel="00283D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g</w:delText>
        </w:r>
      </w:del>
      <w:r w:rsidR="00625CCB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ins w:id="1" w:author="Zsófi Zsolt" w:date="2020-10-07T11:15:00Z">
        <w:r w:rsidR="000C6CA8">
          <w:rPr>
            <w:rFonts w:ascii="Times New Roman" w:hAnsi="Times New Roman" w:cs="Times New Roman"/>
            <w:color w:val="000000" w:themeColor="text1"/>
            <w:sz w:val="24"/>
            <w:szCs w:val="24"/>
          </w:rPr>
          <w:t>g</w:t>
        </w:r>
      </w:ins>
      <w:r w:rsidR="00625CCB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fajtának? 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Mutassa be</w:t>
      </w:r>
      <w:r w:rsidR="000E1B7C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8C4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Magyarországon termesztett borszőlő világfajtákat </w:t>
      </w:r>
      <w:r w:rsidR="002921D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(fenológia, érzékenység, termesztéstechnológia, termőképesség, minőség) és néhány jellegzetes ampelogr</w:t>
      </w:r>
      <w:bookmarkStart w:id="2" w:name="_GoBack"/>
      <w:bookmarkEnd w:id="2"/>
      <w:r w:rsidR="002921D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áfiai bélyeg (levél, fürt) </w:t>
      </w:r>
      <w:r w:rsidR="000E1B7C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alapján</w:t>
      </w:r>
      <w:r w:rsidR="003738C4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40D8F848" w14:textId="23729A07" w:rsidR="007776B1" w:rsidRPr="00AB04C1" w:rsidRDefault="00023DF6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Mit nevezünk kárpát-medencei fajtának?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Mutassa </w:t>
      </w:r>
      <w:r w:rsidR="002921D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termesztési értékmérő tulajdonságaik (fenológia, érzékenység, termesztéstechnológia, termőképesség, minőség) és néhány jellegzetes ampelográfiai bélyeg (levél, fürt) alapján 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a Magyarországon termesztett, hazai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nak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, kárpát-medencei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tekintett 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szőlőfajtákat!</w:t>
      </w:r>
    </w:p>
    <w:p w14:paraId="5EB9B51A" w14:textId="4A65A2EA" w:rsidR="007776B1" w:rsidRPr="00AB04C1" w:rsidRDefault="00023DF6" w:rsidP="00C3170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Mit nevezünk intraspecifikus, interspecifikus fajtának?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Mutassa </w:t>
      </w:r>
      <w:r w:rsidR="002921D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termesztési értékmérő tulajdonságaik (fenológia, érzékenység, termesztéstechnológia, termőképesség, minőség) és néhány jellegzetes ampelográfiai bélyeg (levél, fürt) alapján 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a Magyarországon termesztett</w:t>
      </w:r>
      <w:r w:rsidR="007776B1" w:rsidRPr="00AB04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7748" w:rsidRPr="000C6C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jelentősebb</w:t>
      </w:r>
      <w:r w:rsidR="00AE7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776B1" w:rsidRPr="00AB04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intraspecifikus és interspecifikus 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szőlőfajtákat!</w:t>
      </w:r>
    </w:p>
    <w:p w14:paraId="15658336" w14:textId="17E538EE" w:rsidR="007776B1" w:rsidRDefault="007776B1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B1">
        <w:rPr>
          <w:rFonts w:ascii="Times New Roman" w:hAnsi="Times New Roman" w:cs="Times New Roman"/>
          <w:sz w:val="24"/>
          <w:szCs w:val="24"/>
        </w:rPr>
        <w:t>Mutassa be a Magyarországon termesztett legfontosabb csemegeszőlő-fajtákat</w:t>
      </w:r>
      <w:r w:rsidR="000277E1">
        <w:rPr>
          <w:rFonts w:ascii="Times New Roman" w:hAnsi="Times New Roman" w:cs="Times New Roman"/>
          <w:sz w:val="24"/>
          <w:szCs w:val="24"/>
        </w:rPr>
        <w:t xml:space="preserve">, valamint a csemegeszőlők </w:t>
      </w:r>
      <w:r w:rsidR="000277E1" w:rsidRPr="007776B1">
        <w:rPr>
          <w:rFonts w:ascii="Times New Roman" w:eastAsia="Calibri" w:hAnsi="Times New Roman" w:cs="Times New Roman"/>
          <w:sz w:val="24"/>
          <w:szCs w:val="24"/>
        </w:rPr>
        <w:t>értékmérő tulajdonságait</w:t>
      </w:r>
      <w:r w:rsidRPr="007776B1">
        <w:rPr>
          <w:rFonts w:ascii="Times New Roman" w:hAnsi="Times New Roman" w:cs="Times New Roman"/>
          <w:sz w:val="24"/>
          <w:szCs w:val="24"/>
        </w:rPr>
        <w:t>!</w:t>
      </w:r>
    </w:p>
    <w:p w14:paraId="4FC5BCD4" w14:textId="7DA30B15" w:rsidR="00586588" w:rsidRDefault="00586588" w:rsidP="005865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88">
        <w:rPr>
          <w:rFonts w:ascii="Times New Roman" w:hAnsi="Times New Roman" w:cs="Times New Roman"/>
          <w:sz w:val="24"/>
          <w:szCs w:val="24"/>
        </w:rPr>
        <w:t>Ismertesse a csemege – és a borszőlőtermesztés termelési költségét meghatározó főbb paramétereket (ráfordítások)!</w:t>
      </w:r>
    </w:p>
    <w:p w14:paraId="72ED26C7" w14:textId="1679042B" w:rsidR="00586588" w:rsidRPr="007776B1" w:rsidRDefault="00586588" w:rsidP="005865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88">
        <w:rPr>
          <w:rFonts w:ascii="Times New Roman" w:hAnsi="Times New Roman" w:cs="Times New Roman"/>
          <w:sz w:val="24"/>
          <w:szCs w:val="24"/>
        </w:rPr>
        <w:t>Ismertesse a csemege – és a borszőlőtermesztés termelési értékét meghatározó főbb tényezőket (hozam, értékesítési árak, piac)!</w:t>
      </w:r>
    </w:p>
    <w:p w14:paraId="72675D25" w14:textId="77777777" w:rsidR="007776B1" w:rsidRPr="00AB04C1" w:rsidRDefault="007776B1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Mutassa be a Magyarországon </w:t>
      </w:r>
      <w:r w:rsidR="003738C4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alkalmazott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legfontosabb alanyfajtákat</w:t>
      </w:r>
      <w:r w:rsidR="000277E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az alanyok </w:t>
      </w:r>
      <w:r w:rsidR="000277E1" w:rsidRPr="00AB04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termesztési értékmérő tulajdonságait</w:t>
      </w:r>
      <w:r w:rsidR="00C31701" w:rsidRPr="00AB04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az anyatelepeken, az oltványkészítés során és az üzemi ültetvényeken</w:t>
      </w:r>
      <w:r w:rsidR="000277E1" w:rsidRPr="00AB04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!</w:t>
      </w:r>
      <w:r w:rsidR="00C31701" w:rsidRPr="00AB04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Miért van szükség alanyok használatára, hogyan hatnak az alanyok a nemesre?</w:t>
      </w:r>
    </w:p>
    <w:p w14:paraId="026D4CEE" w14:textId="77777777" w:rsidR="007776B1" w:rsidRPr="00AB04C1" w:rsidRDefault="007776B1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Mutassa be </w:t>
      </w:r>
      <w:r w:rsidR="000B23A0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értékelje 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a Magyarországon alkalmazott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legfontosabb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tőke</w:t>
      </w:r>
      <w:r w:rsidR="002921D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művelésmódokat, valamint </w:t>
      </w:r>
      <w:r w:rsidR="003738C4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jellemző tőkeformák 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kialakításá</w:t>
      </w:r>
      <w:r w:rsidR="003738C4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nak folyamatát!</w:t>
      </w:r>
    </w:p>
    <w:p w14:paraId="362CFCEF" w14:textId="77777777" w:rsidR="007776B1" w:rsidRPr="00AB04C1" w:rsidRDefault="003174A6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metszés biológiai alapjai. 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Mutassa be a Magyarországon alkalmazott metszésmódokat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. Ha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sonlítsa</w:t>
      </w:r>
      <w:r w:rsidR="000B23A0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össze a kézi és a gépi metszést</w:t>
      </w:r>
      <w:r w:rsidR="007776B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elyek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leggyakrabban elkövethető metszési hibák?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F038B0" w14:textId="77777777" w:rsidR="007776B1" w:rsidRPr="00AB04C1" w:rsidRDefault="007776B1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Ismertesse a szőlő szaporítási 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módjait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(generatív, vegetatív)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térjen ki részletesen az </w:t>
      </w:r>
      <w:r w:rsidR="003174A6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gyökeres 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oltványkészítés folyamatára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, technológiai lépéseire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szaporítóalapanyagok megtermelésétől a kész </w:t>
      </w:r>
      <w:r w:rsidR="003174A6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gyökeres 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oltványok értékesítéséig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78BB9CF0" w14:textId="77777777" w:rsidR="00097E6B" w:rsidRPr="00AB04C1" w:rsidRDefault="00097E6B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Ismertesse részletesen a szőlőültetvény létesítésének folyamatait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(termőhely kiválasztása, ültetvényszerkezeti elemek megválasztása, 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telepítés előtti teendők, 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melioráció, kézi és gépi telepítés)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50809DB2" w14:textId="77777777" w:rsidR="00097E6B" w:rsidRPr="00AB04C1" w:rsidRDefault="00097E6B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Mutassa be a főbb szőlőtermesztési irányzatokat 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1D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filoxéravész előtti, 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nagyüzemi, integrált, ökológiai, biodinamikus, precíziós) technológiai </w:t>
      </w:r>
      <w:r w:rsidR="00CF557C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szempontok alapján!</w:t>
      </w:r>
    </w:p>
    <w:p w14:paraId="712E8EE7" w14:textId="77777777" w:rsidR="00A21B6D" w:rsidRPr="00AB04C1" w:rsidRDefault="00A21B6D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Mutassa be 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részletesen </w:t>
      </w:r>
      <w:r w:rsidR="000277E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általánosan elvégzendő 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 speciális 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zöldmunkákat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, valamint ezek kivitelezését és hatásait a szőlőnövényre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222D1A92" w14:textId="77777777" w:rsidR="00A21B6D" w:rsidRPr="00AB04C1" w:rsidRDefault="00A21B6D" w:rsidP="009E04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Mutassa be a szőlőben alkalmazott </w:t>
      </w:r>
      <w:r w:rsidR="00145D75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vízmegtartó és vízpótló technológiákat! (mulcsozás, takarónövények, öntözési technológiák, 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PRD, RDI)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9E04D7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Ismertesse ezek célját, szükségességét,</w:t>
      </w:r>
      <w:r w:rsidR="00CF557C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szabályozását, gazdaságosságát</w:t>
      </w:r>
      <w:r w:rsidR="002921D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, szőlőre gyakorolt hatását</w:t>
      </w:r>
      <w:r w:rsidR="00CF557C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3761272F" w14:textId="6F46A6F4" w:rsidR="00A21B6D" w:rsidRPr="00AB04C1" w:rsidRDefault="00145D75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Mutassa be a szőlő ásványos táplálkozását, a fontosabb makro- és mikroelemeket! Mutassa be az ezekhez kapcsolódó hiánytüneteket! </w:t>
      </w:r>
      <w:r w:rsidR="00A21B6D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Ismertesse a szőlő tápa</w:t>
      </w:r>
      <w:r w:rsidR="000277E1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yagutánpótlásának lehetőségeit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25290F3E" w14:textId="77777777" w:rsidR="00A21B6D" w:rsidRPr="00AB04C1" w:rsidRDefault="00A21B6D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Mutassa be a szőlő talajművelési/talajápolási módjait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irányzatait</w:t>
      </w:r>
      <w:r w:rsidR="00CF557C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, valamint a gyomszabályozás lehetőségeit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333A76D8" w14:textId="64F6BA38" w:rsidR="00A21B6D" w:rsidRPr="00AB04C1" w:rsidRDefault="00CF557C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nevezünk kártevőnek? </w:t>
      </w:r>
      <w:r w:rsidR="00A21B6D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Mutassa be a szőlő kártevőit</w:t>
      </w:r>
      <w:r w:rsidR="00736A0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 Ismertesse a mechanikus, kémiai és biológiai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(kör</w:t>
      </w:r>
      <w:r w:rsidR="00736A0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nyezetkímélő) védekezési módokat</w:t>
      </w:r>
      <w:r w:rsidR="00A21B6D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736A0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DF6">
        <w:rPr>
          <w:rFonts w:ascii="Times New Roman" w:hAnsi="Times New Roman" w:cs="Times New Roman"/>
          <w:color w:val="000000" w:themeColor="text1"/>
          <w:sz w:val="24"/>
          <w:szCs w:val="24"/>
        </w:rPr>
        <w:t>Csoportosítsa a védekezésben felhasznált k</w:t>
      </w:r>
      <w:r w:rsidR="00736A08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émiai hatóanyagok</w:t>
      </w:r>
      <w:r w:rsidR="00023DF6">
        <w:rPr>
          <w:rFonts w:ascii="Times New Roman" w:hAnsi="Times New Roman" w:cs="Times New Roman"/>
          <w:color w:val="000000" w:themeColor="text1"/>
          <w:sz w:val="24"/>
          <w:szCs w:val="24"/>
        </w:rPr>
        <w:t>at!</w:t>
      </w:r>
    </w:p>
    <w:p w14:paraId="64EE1495" w14:textId="13395179" w:rsidR="00A21B6D" w:rsidRPr="00AB04C1" w:rsidRDefault="00CF557C" w:rsidP="00F4605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Mit nevezünk kórokozónak? </w:t>
      </w:r>
      <w:r w:rsidR="00A21B6D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Mutassa be a szőlő kórokozóit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és az ellenük felhasznált főbb hatóanyagokat, valamint a hagyományos és innovatív (környezetkímélő) védekezési módokat!</w:t>
      </w:r>
      <w:r w:rsidR="00023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Csoportosítsa a védekezésben felhasznált k</w:t>
      </w:r>
      <w:r w:rsidR="00023DF6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émiai hatóanyagok</w:t>
      </w:r>
      <w:r w:rsidR="00023DF6">
        <w:rPr>
          <w:rFonts w:ascii="Times New Roman" w:hAnsi="Times New Roman" w:cs="Times New Roman"/>
          <w:color w:val="000000" w:themeColor="text1"/>
          <w:sz w:val="24"/>
          <w:szCs w:val="24"/>
        </w:rPr>
        <w:t>at!</w:t>
      </w:r>
    </w:p>
    <w:p w14:paraId="39A3909B" w14:textId="6852E383" w:rsidR="008D2F32" w:rsidRDefault="00A21B6D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Mutassa be </w:t>
      </w:r>
      <w:r w:rsidR="00CF557C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>szőlő betakarításának módjait, szervezését, előkészületeit!</w:t>
      </w:r>
      <w:r w:rsidR="00CD5AE2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Hasonlítsa össze a kézi és a gépi szüretet!</w:t>
      </w:r>
      <w:r w:rsidR="00DC4ED0" w:rsidRPr="00A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szüret időpontjának meghatározása a szőlő érettségének függvényében. A másodtermés szürete.</w:t>
      </w:r>
    </w:p>
    <w:p w14:paraId="6200C329" w14:textId="4EEF0B61" w:rsidR="008D2F32" w:rsidRPr="008D2F32" w:rsidRDefault="006C134F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>A</w:t>
      </w:r>
      <w:r w:rsidR="007F71F3" w:rsidRPr="008D2F32">
        <w:rPr>
          <w:rFonts w:ascii="Times New Roman" w:hAnsi="Times New Roman" w:cs="Times New Roman"/>
          <w:sz w:val="24"/>
          <w:szCs w:val="24"/>
        </w:rPr>
        <w:t xml:space="preserve"> szőlő származása.</w:t>
      </w:r>
      <w:r w:rsidRPr="008D2F32">
        <w:rPr>
          <w:rFonts w:ascii="Times New Roman" w:hAnsi="Times New Roman" w:cs="Times New Roman"/>
          <w:sz w:val="24"/>
          <w:szCs w:val="24"/>
        </w:rPr>
        <w:t xml:space="preserve"> </w:t>
      </w:r>
      <w:r w:rsidR="007F71F3" w:rsidRPr="008D2F32">
        <w:rPr>
          <w:rFonts w:ascii="Times New Roman" w:hAnsi="Times New Roman" w:cs="Times New Roman"/>
          <w:sz w:val="24"/>
          <w:szCs w:val="24"/>
        </w:rPr>
        <w:t xml:space="preserve">A szőlőfajták </w:t>
      </w:r>
      <w:r w:rsidRPr="008D2F32">
        <w:rPr>
          <w:rFonts w:ascii="Times New Roman" w:hAnsi="Times New Roman" w:cs="Times New Roman"/>
          <w:sz w:val="24"/>
          <w:szCs w:val="24"/>
        </w:rPr>
        <w:t>rendszerezése</w:t>
      </w:r>
      <w:r w:rsidR="007F71F3" w:rsidRPr="008D2F32">
        <w:rPr>
          <w:rFonts w:ascii="Times New Roman" w:hAnsi="Times New Roman" w:cs="Times New Roman"/>
          <w:sz w:val="24"/>
          <w:szCs w:val="24"/>
        </w:rPr>
        <w:t xml:space="preserve"> (természetes, mesterséges rendszerek)</w:t>
      </w:r>
      <w:r w:rsidRPr="008D2F32">
        <w:rPr>
          <w:rFonts w:ascii="Times New Roman" w:hAnsi="Times New Roman" w:cs="Times New Roman"/>
          <w:sz w:val="24"/>
          <w:szCs w:val="24"/>
        </w:rPr>
        <w:t>.</w:t>
      </w:r>
    </w:p>
    <w:p w14:paraId="71DDAB3B" w14:textId="77777777" w:rsidR="008D2F32" w:rsidRPr="008D2F32" w:rsidRDefault="006C134F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>A szőlő és bortermelés hazai és világtörténete.</w:t>
      </w:r>
    </w:p>
    <w:p w14:paraId="5E715C6A" w14:textId="43946C91" w:rsidR="008D2F32" w:rsidRPr="008D2F32" w:rsidRDefault="007F71F3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>A szőlőtermesztés elterjedését</w:t>
      </w:r>
      <w:r w:rsidR="00C464C0" w:rsidRPr="008D2F32">
        <w:rPr>
          <w:rFonts w:ascii="Times New Roman" w:hAnsi="Times New Roman" w:cs="Times New Roman"/>
          <w:sz w:val="24"/>
          <w:szCs w:val="24"/>
        </w:rPr>
        <w:t xml:space="preserve"> </w:t>
      </w:r>
      <w:r w:rsidR="008469B0" w:rsidRPr="008D2F32">
        <w:rPr>
          <w:rFonts w:ascii="Times New Roman" w:hAnsi="Times New Roman" w:cs="Times New Roman"/>
          <w:sz w:val="24"/>
          <w:szCs w:val="24"/>
        </w:rPr>
        <w:t xml:space="preserve">meghatározó </w:t>
      </w:r>
      <w:r w:rsidR="00C464C0" w:rsidRPr="008D2F32">
        <w:rPr>
          <w:rFonts w:ascii="Times New Roman" w:hAnsi="Times New Roman" w:cs="Times New Roman"/>
          <w:sz w:val="24"/>
          <w:szCs w:val="24"/>
        </w:rPr>
        <w:t>környezeti f</w:t>
      </w:r>
      <w:r w:rsidR="008469B0" w:rsidRPr="008D2F32">
        <w:rPr>
          <w:rFonts w:ascii="Times New Roman" w:hAnsi="Times New Roman" w:cs="Times New Roman"/>
          <w:sz w:val="24"/>
          <w:szCs w:val="24"/>
        </w:rPr>
        <w:t>eltételek jellemzése</w:t>
      </w:r>
      <w:r w:rsidR="00C464C0" w:rsidRPr="008D2F32">
        <w:rPr>
          <w:rFonts w:ascii="Times New Roman" w:hAnsi="Times New Roman" w:cs="Times New Roman"/>
          <w:sz w:val="24"/>
          <w:szCs w:val="24"/>
        </w:rPr>
        <w:t>.</w:t>
      </w:r>
      <w:r w:rsidR="00023DF6">
        <w:rPr>
          <w:rFonts w:ascii="Times New Roman" w:hAnsi="Times New Roman" w:cs="Times New Roman"/>
          <w:sz w:val="24"/>
          <w:szCs w:val="24"/>
        </w:rPr>
        <w:t xml:space="preserve"> </w:t>
      </w:r>
      <w:r w:rsidR="00C464C0" w:rsidRPr="008D2F32">
        <w:rPr>
          <w:rFonts w:ascii="Times New Roman" w:hAnsi="Times New Roman" w:cs="Times New Roman"/>
          <w:sz w:val="24"/>
          <w:szCs w:val="24"/>
        </w:rPr>
        <w:t>Sz</w:t>
      </w:r>
      <w:r w:rsidR="00844DF8" w:rsidRPr="008D2F32">
        <w:rPr>
          <w:rFonts w:ascii="Times New Roman" w:hAnsi="Times New Roman" w:cs="Times New Roman"/>
          <w:sz w:val="24"/>
          <w:szCs w:val="24"/>
        </w:rPr>
        <w:t>őlőtermesztés és klímaváltozás.</w:t>
      </w:r>
    </w:p>
    <w:p w14:paraId="11BFE9F3" w14:textId="77777777" w:rsidR="008D2F32" w:rsidRPr="008D2F32" w:rsidRDefault="00254DA4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>Mutassa be a szőlőnövény morfológiai felépítését</w:t>
      </w:r>
      <w:r w:rsidR="00026AB1" w:rsidRPr="008D2F32">
        <w:rPr>
          <w:rFonts w:ascii="Times New Roman" w:hAnsi="Times New Roman" w:cs="Times New Roman"/>
          <w:sz w:val="24"/>
          <w:szCs w:val="24"/>
        </w:rPr>
        <w:t>,</w:t>
      </w:r>
      <w:r w:rsidRPr="008D2F32">
        <w:rPr>
          <w:rFonts w:ascii="Times New Roman" w:hAnsi="Times New Roman" w:cs="Times New Roman"/>
          <w:sz w:val="24"/>
          <w:szCs w:val="24"/>
        </w:rPr>
        <w:t xml:space="preserve"> az egyes szervek legfontosabb jellemzőit és funkcióit (gyökér, szár, levél, rügy, kacs, virágzat, bogyó, fürt)</w:t>
      </w:r>
      <w:r w:rsidR="00844DF8" w:rsidRPr="008D2F32">
        <w:rPr>
          <w:rFonts w:ascii="Times New Roman" w:hAnsi="Times New Roman" w:cs="Times New Roman"/>
          <w:sz w:val="24"/>
          <w:szCs w:val="24"/>
        </w:rPr>
        <w:t>.</w:t>
      </w:r>
    </w:p>
    <w:p w14:paraId="1FCE471D" w14:textId="77777777" w:rsidR="008D2F32" w:rsidRPr="008D2F32" w:rsidRDefault="00254DA4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 xml:space="preserve">Mutassa be a szőlő egyed és szezonális fejlődését (egyedfejlődési szakaszok, </w:t>
      </w:r>
      <w:r w:rsidR="006C134F" w:rsidRPr="008D2F32">
        <w:rPr>
          <w:rFonts w:ascii="Times New Roman" w:hAnsi="Times New Roman" w:cs="Times New Roman"/>
          <w:sz w:val="24"/>
          <w:szCs w:val="24"/>
        </w:rPr>
        <w:t>fenológiai fázisok, vegetatív-</w:t>
      </w:r>
      <w:r w:rsidR="0022185B" w:rsidRPr="008D2F32">
        <w:rPr>
          <w:rFonts w:ascii="Times New Roman" w:hAnsi="Times New Roman" w:cs="Times New Roman"/>
          <w:sz w:val="24"/>
          <w:szCs w:val="24"/>
        </w:rPr>
        <w:t>generatív ciklus különböző szakaszai</w:t>
      </w:r>
      <w:r w:rsidR="00901565" w:rsidRPr="008D2F32">
        <w:rPr>
          <w:rFonts w:ascii="Times New Roman" w:hAnsi="Times New Roman" w:cs="Times New Roman"/>
          <w:sz w:val="24"/>
          <w:szCs w:val="24"/>
        </w:rPr>
        <w:t xml:space="preserve"> és azok jellemzői</w:t>
      </w:r>
      <w:r w:rsidR="0022185B" w:rsidRPr="008D2F32">
        <w:rPr>
          <w:rFonts w:ascii="Times New Roman" w:hAnsi="Times New Roman" w:cs="Times New Roman"/>
          <w:sz w:val="24"/>
          <w:szCs w:val="24"/>
        </w:rPr>
        <w:t>).</w:t>
      </w:r>
    </w:p>
    <w:p w14:paraId="54D3284E" w14:textId="3015D8D5" w:rsidR="008D2F32" w:rsidRPr="008D2F32" w:rsidRDefault="006C134F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 xml:space="preserve">Mutassa be a </w:t>
      </w:r>
      <w:r w:rsidR="007F71F3" w:rsidRPr="008D2F32">
        <w:rPr>
          <w:rFonts w:ascii="Times New Roman" w:hAnsi="Times New Roman" w:cs="Times New Roman"/>
          <w:sz w:val="24"/>
          <w:szCs w:val="24"/>
        </w:rPr>
        <w:t>szőlő gyökér- és</w:t>
      </w:r>
      <w:r w:rsidRPr="008D2F32">
        <w:rPr>
          <w:rFonts w:ascii="Times New Roman" w:hAnsi="Times New Roman" w:cs="Times New Roman"/>
          <w:sz w:val="24"/>
          <w:szCs w:val="24"/>
        </w:rPr>
        <w:t xml:space="preserve"> hajtásnövekedés</w:t>
      </w:r>
      <w:r w:rsidR="007F71F3" w:rsidRPr="008D2F32">
        <w:rPr>
          <w:rFonts w:ascii="Times New Roman" w:hAnsi="Times New Roman" w:cs="Times New Roman"/>
          <w:sz w:val="24"/>
          <w:szCs w:val="24"/>
        </w:rPr>
        <w:t>ének</w:t>
      </w:r>
      <w:r w:rsidRPr="008D2F32">
        <w:rPr>
          <w:rFonts w:ascii="Times New Roman" w:hAnsi="Times New Roman" w:cs="Times New Roman"/>
          <w:sz w:val="24"/>
          <w:szCs w:val="24"/>
        </w:rPr>
        <w:t xml:space="preserve"> jellemzőit</w:t>
      </w:r>
      <w:r w:rsidR="00901565" w:rsidRPr="008D2F32">
        <w:rPr>
          <w:rFonts w:ascii="Times New Roman" w:hAnsi="Times New Roman" w:cs="Times New Roman"/>
          <w:sz w:val="24"/>
          <w:szCs w:val="24"/>
        </w:rPr>
        <w:t xml:space="preserve"> (szezonális dinamika)</w:t>
      </w:r>
      <w:r w:rsidRPr="008D2F32">
        <w:rPr>
          <w:rFonts w:ascii="Times New Roman" w:hAnsi="Times New Roman" w:cs="Times New Roman"/>
          <w:sz w:val="24"/>
          <w:szCs w:val="24"/>
        </w:rPr>
        <w:t xml:space="preserve">. Jellemezze </w:t>
      </w:r>
      <w:r w:rsidR="00956DC6" w:rsidRPr="008D2F32">
        <w:rPr>
          <w:rFonts w:ascii="Times New Roman" w:hAnsi="Times New Roman" w:cs="Times New Roman"/>
          <w:sz w:val="24"/>
          <w:szCs w:val="24"/>
        </w:rPr>
        <w:t xml:space="preserve">a gyökér és </w:t>
      </w:r>
      <w:r w:rsidRPr="008D2F32">
        <w:rPr>
          <w:rFonts w:ascii="Times New Roman" w:hAnsi="Times New Roman" w:cs="Times New Roman"/>
          <w:sz w:val="24"/>
          <w:szCs w:val="24"/>
        </w:rPr>
        <w:t>hajtásnövekedés</w:t>
      </w:r>
      <w:r w:rsidR="00901565" w:rsidRPr="008D2F32">
        <w:rPr>
          <w:rFonts w:ascii="Times New Roman" w:hAnsi="Times New Roman" w:cs="Times New Roman"/>
          <w:sz w:val="24"/>
          <w:szCs w:val="24"/>
        </w:rPr>
        <w:t xml:space="preserve">t meghatározó környezeti, </w:t>
      </w:r>
      <w:r w:rsidRPr="008D2F32">
        <w:rPr>
          <w:rFonts w:ascii="Times New Roman" w:hAnsi="Times New Roman" w:cs="Times New Roman"/>
          <w:sz w:val="24"/>
          <w:szCs w:val="24"/>
        </w:rPr>
        <w:t xml:space="preserve">biológiai </w:t>
      </w:r>
      <w:r w:rsidR="00901565" w:rsidRPr="008D2F32">
        <w:rPr>
          <w:rFonts w:ascii="Times New Roman" w:hAnsi="Times New Roman" w:cs="Times New Roman"/>
          <w:sz w:val="24"/>
          <w:szCs w:val="24"/>
        </w:rPr>
        <w:t xml:space="preserve">és termesztéstechnológiai </w:t>
      </w:r>
      <w:r w:rsidRPr="008D2F32">
        <w:rPr>
          <w:rFonts w:ascii="Times New Roman" w:hAnsi="Times New Roman" w:cs="Times New Roman"/>
          <w:sz w:val="24"/>
          <w:szCs w:val="24"/>
        </w:rPr>
        <w:t>tényezőket.</w:t>
      </w:r>
    </w:p>
    <w:p w14:paraId="648E2560" w14:textId="6285796E" w:rsidR="008D2F32" w:rsidRPr="008D2F32" w:rsidRDefault="00030483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>A szőlő lombozatának fényhasznosítása (a különböző hullámhosszúságú sugárzás hatása a szőlő növekedésére és fejlődésére, a lombozat struktúrája és a fényhasznosítás közötti összefüggések, a levelek által megtermelt szénhidrátok eloszlásának törvényszerűségei és termesztéstechnológiai vonatkozásuk)</w:t>
      </w:r>
      <w:r w:rsidR="00023DF6">
        <w:rPr>
          <w:rFonts w:ascii="Times New Roman" w:hAnsi="Times New Roman" w:cs="Times New Roman"/>
          <w:sz w:val="24"/>
          <w:szCs w:val="24"/>
        </w:rPr>
        <w:t>.</w:t>
      </w:r>
    </w:p>
    <w:p w14:paraId="550BDA27" w14:textId="35906DA4" w:rsidR="008D2F32" w:rsidRPr="008D2F32" w:rsidRDefault="00030483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>A s</w:t>
      </w:r>
      <w:r w:rsidR="00AA1276" w:rsidRPr="008D2F32">
        <w:rPr>
          <w:rFonts w:ascii="Times New Roman" w:hAnsi="Times New Roman" w:cs="Times New Roman"/>
          <w:sz w:val="24"/>
          <w:szCs w:val="24"/>
        </w:rPr>
        <w:t xml:space="preserve">zőlő vízháztartása (vízfelvétel, vízszállítás és vízleadás folyamata és az azokat </w:t>
      </w:r>
      <w:r w:rsidRPr="008D2F32">
        <w:rPr>
          <w:rFonts w:ascii="Times New Roman" w:hAnsi="Times New Roman" w:cs="Times New Roman"/>
          <w:sz w:val="24"/>
          <w:szCs w:val="24"/>
        </w:rPr>
        <w:t>meghatározó környezeti, biológiai és technológiai tényezők, a vízhiány hatása a szőlő növekedésére és a szőlőbogyók minőségére)</w:t>
      </w:r>
      <w:r w:rsidR="00023DF6">
        <w:rPr>
          <w:rFonts w:ascii="Times New Roman" w:hAnsi="Times New Roman" w:cs="Times New Roman"/>
          <w:sz w:val="24"/>
          <w:szCs w:val="24"/>
        </w:rPr>
        <w:t>.</w:t>
      </w:r>
    </w:p>
    <w:p w14:paraId="233A1C80" w14:textId="512C3B45" w:rsidR="008D2F32" w:rsidRPr="008D2F32" w:rsidRDefault="00901565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 xml:space="preserve">Mutassa be a szőlőbogyó </w:t>
      </w:r>
      <w:r w:rsidR="00030483" w:rsidRPr="008D2F32">
        <w:rPr>
          <w:rFonts w:ascii="Times New Roman" w:hAnsi="Times New Roman" w:cs="Times New Roman"/>
          <w:sz w:val="24"/>
          <w:szCs w:val="24"/>
        </w:rPr>
        <w:t>növekedésének, fejlődésének különböző fázisait.</w:t>
      </w:r>
      <w:r w:rsidR="00AB04C1" w:rsidRPr="008D2F32">
        <w:rPr>
          <w:rFonts w:ascii="Times New Roman" w:hAnsi="Times New Roman" w:cs="Times New Roman"/>
          <w:sz w:val="24"/>
          <w:szCs w:val="24"/>
        </w:rPr>
        <w:t xml:space="preserve"> Az érés folyamata, érettségi típusok</w:t>
      </w:r>
      <w:r w:rsidR="00023DF6">
        <w:rPr>
          <w:rFonts w:ascii="Times New Roman" w:hAnsi="Times New Roman" w:cs="Times New Roman"/>
          <w:sz w:val="24"/>
          <w:szCs w:val="24"/>
        </w:rPr>
        <w:t>,</w:t>
      </w:r>
      <w:r w:rsidR="00AB04C1" w:rsidRPr="008D2F32">
        <w:rPr>
          <w:rFonts w:ascii="Times New Roman" w:hAnsi="Times New Roman" w:cs="Times New Roman"/>
          <w:sz w:val="24"/>
          <w:szCs w:val="24"/>
        </w:rPr>
        <w:t xml:space="preserve"> állapotok.</w:t>
      </w:r>
      <w:r w:rsidR="00030483" w:rsidRPr="008D2F32">
        <w:rPr>
          <w:rFonts w:ascii="Times New Roman" w:hAnsi="Times New Roman" w:cs="Times New Roman"/>
          <w:sz w:val="24"/>
          <w:szCs w:val="24"/>
        </w:rPr>
        <w:t xml:space="preserve"> Ismertesse a szőlőbogyó (</w:t>
      </w:r>
      <w:r w:rsidR="007F71F3" w:rsidRPr="008D2F32">
        <w:rPr>
          <w:rFonts w:ascii="Times New Roman" w:hAnsi="Times New Roman" w:cs="Times New Roman"/>
          <w:sz w:val="24"/>
          <w:szCs w:val="24"/>
        </w:rPr>
        <w:t>kocsány</w:t>
      </w:r>
      <w:r w:rsidR="00023DF6">
        <w:rPr>
          <w:rFonts w:ascii="Times New Roman" w:hAnsi="Times New Roman" w:cs="Times New Roman"/>
          <w:sz w:val="24"/>
          <w:szCs w:val="24"/>
        </w:rPr>
        <w:t>,</w:t>
      </w:r>
      <w:r w:rsidR="007F71F3" w:rsidRPr="008D2F32">
        <w:rPr>
          <w:rFonts w:ascii="Times New Roman" w:hAnsi="Times New Roman" w:cs="Times New Roman"/>
          <w:sz w:val="24"/>
          <w:szCs w:val="24"/>
        </w:rPr>
        <w:t xml:space="preserve"> </w:t>
      </w:r>
      <w:r w:rsidR="00030483" w:rsidRPr="008D2F32">
        <w:rPr>
          <w:rFonts w:ascii="Times New Roman" w:hAnsi="Times New Roman" w:cs="Times New Roman"/>
          <w:sz w:val="24"/>
          <w:szCs w:val="24"/>
        </w:rPr>
        <w:t xml:space="preserve">mag, hús, héj) kémiai </w:t>
      </w:r>
      <w:r w:rsidR="00AA1276" w:rsidRPr="008D2F32">
        <w:rPr>
          <w:rFonts w:ascii="Times New Roman" w:hAnsi="Times New Roman" w:cs="Times New Roman"/>
          <w:sz w:val="24"/>
          <w:szCs w:val="24"/>
        </w:rPr>
        <w:t>összetevőit</w:t>
      </w:r>
      <w:r w:rsidR="00030483" w:rsidRPr="008D2F32">
        <w:rPr>
          <w:rFonts w:ascii="Times New Roman" w:hAnsi="Times New Roman" w:cs="Times New Roman"/>
          <w:sz w:val="24"/>
          <w:szCs w:val="24"/>
        </w:rPr>
        <w:t xml:space="preserve">. Emelje ki, hogy az egyes </w:t>
      </w:r>
      <w:r w:rsidR="00AB04C1" w:rsidRPr="008D2F32">
        <w:rPr>
          <w:rFonts w:ascii="Times New Roman" w:hAnsi="Times New Roman" w:cs="Times New Roman"/>
          <w:sz w:val="24"/>
          <w:szCs w:val="24"/>
        </w:rPr>
        <w:t>komponenseknek</w:t>
      </w:r>
      <w:r w:rsidR="00030483" w:rsidRPr="008D2F32">
        <w:rPr>
          <w:rFonts w:ascii="Times New Roman" w:hAnsi="Times New Roman" w:cs="Times New Roman"/>
          <w:sz w:val="24"/>
          <w:szCs w:val="24"/>
        </w:rPr>
        <w:t xml:space="preserve"> milyen szerepe van a borkészítés során, valamint hogyan befolyásolhatják a bor minőségét</w:t>
      </w:r>
      <w:r w:rsidR="00AA1276" w:rsidRPr="008D2F32">
        <w:rPr>
          <w:rFonts w:ascii="Times New Roman" w:hAnsi="Times New Roman" w:cs="Times New Roman"/>
          <w:sz w:val="24"/>
          <w:szCs w:val="24"/>
        </w:rPr>
        <w:t>, stílusát</w:t>
      </w:r>
      <w:r w:rsidR="00030483" w:rsidRPr="008D2F32">
        <w:rPr>
          <w:rFonts w:ascii="Times New Roman" w:hAnsi="Times New Roman" w:cs="Times New Roman"/>
          <w:sz w:val="24"/>
          <w:szCs w:val="24"/>
        </w:rPr>
        <w:t>!</w:t>
      </w:r>
    </w:p>
    <w:p w14:paraId="61A083A3" w14:textId="5D0387E4" w:rsidR="008D2F32" w:rsidRDefault="00AA1276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color w:val="000000" w:themeColor="text1"/>
          <w:sz w:val="24"/>
          <w:szCs w:val="24"/>
        </w:rPr>
        <w:t>A „terroir” koncepció bemutatása és szerepe a mai szőlő és bortermelésben (a termőhely fo</w:t>
      </w:r>
      <w:r w:rsidR="00026AB1" w:rsidRPr="008D2F32">
        <w:rPr>
          <w:rFonts w:ascii="Times New Roman" w:hAnsi="Times New Roman" w:cs="Times New Roman"/>
          <w:color w:val="000000" w:themeColor="text1"/>
          <w:sz w:val="24"/>
          <w:szCs w:val="24"/>
        </w:rPr>
        <w:t>galmai</w:t>
      </w:r>
      <w:r w:rsidRPr="008D2F32">
        <w:rPr>
          <w:rFonts w:ascii="Times New Roman" w:hAnsi="Times New Roman" w:cs="Times New Roman"/>
          <w:color w:val="000000" w:themeColor="text1"/>
          <w:sz w:val="24"/>
          <w:szCs w:val="24"/>
        </w:rPr>
        <w:t>, környezeti és humán faktorok, termőhely és klímaváltozás)</w:t>
      </w:r>
      <w:r w:rsidR="00023D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55A8C5" w14:textId="6B811925" w:rsidR="008D2F32" w:rsidRPr="008D2F32" w:rsidRDefault="00AA1276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 xml:space="preserve">A borok eredetvédelme (az eredetvédelem céljai, jelentősége, </w:t>
      </w:r>
      <w:r w:rsidR="00F27279" w:rsidRPr="008D2F32">
        <w:rPr>
          <w:rFonts w:ascii="Times New Roman" w:hAnsi="Times New Roman" w:cs="Times New Roman"/>
          <w:sz w:val="24"/>
          <w:szCs w:val="24"/>
        </w:rPr>
        <w:t xml:space="preserve">a földrajzi árujelző, </w:t>
      </w:r>
      <w:r w:rsidRPr="008D2F32">
        <w:rPr>
          <w:rFonts w:ascii="Times New Roman" w:hAnsi="Times New Roman" w:cs="Times New Roman"/>
          <w:sz w:val="24"/>
          <w:szCs w:val="24"/>
        </w:rPr>
        <w:t>eredetvédelmi rendszerek típusai</w:t>
      </w:r>
      <w:r w:rsidR="00147728" w:rsidRPr="008D2F32">
        <w:rPr>
          <w:rFonts w:ascii="Times New Roman" w:hAnsi="Times New Roman" w:cs="Times New Roman"/>
          <w:sz w:val="24"/>
          <w:szCs w:val="24"/>
        </w:rPr>
        <w:t xml:space="preserve"> – latin, </w:t>
      </w:r>
      <w:r w:rsidR="0064344D" w:rsidRPr="008D2F32">
        <w:rPr>
          <w:rFonts w:ascii="Times New Roman" w:hAnsi="Times New Roman" w:cs="Times New Roman"/>
          <w:sz w:val="24"/>
          <w:szCs w:val="24"/>
        </w:rPr>
        <w:t>germán</w:t>
      </w:r>
      <w:r w:rsidR="00147728" w:rsidRPr="008D2F32">
        <w:rPr>
          <w:rFonts w:ascii="Times New Roman" w:hAnsi="Times New Roman" w:cs="Times New Roman"/>
          <w:sz w:val="24"/>
          <w:szCs w:val="24"/>
        </w:rPr>
        <w:t xml:space="preserve">; </w:t>
      </w:r>
      <w:r w:rsidR="0064344D" w:rsidRPr="008D2F32">
        <w:rPr>
          <w:rFonts w:ascii="Times New Roman" w:hAnsi="Times New Roman" w:cs="Times New Roman"/>
          <w:sz w:val="24"/>
          <w:szCs w:val="24"/>
        </w:rPr>
        <w:t xml:space="preserve">a </w:t>
      </w:r>
      <w:r w:rsidR="00147728" w:rsidRPr="008D2F32">
        <w:rPr>
          <w:rFonts w:ascii="Times New Roman" w:hAnsi="Times New Roman" w:cs="Times New Roman"/>
          <w:sz w:val="24"/>
          <w:szCs w:val="24"/>
        </w:rPr>
        <w:t>francia, a német és a magyar er</w:t>
      </w:r>
      <w:r w:rsidR="00F27279" w:rsidRPr="008D2F32">
        <w:rPr>
          <w:rFonts w:ascii="Times New Roman" w:hAnsi="Times New Roman" w:cs="Times New Roman"/>
          <w:sz w:val="24"/>
          <w:szCs w:val="24"/>
        </w:rPr>
        <w:t>edetvédelmi r</w:t>
      </w:r>
      <w:r w:rsidR="00154A10" w:rsidRPr="008D2F32">
        <w:rPr>
          <w:rFonts w:ascii="Times New Roman" w:hAnsi="Times New Roman" w:cs="Times New Roman"/>
          <w:sz w:val="24"/>
          <w:szCs w:val="24"/>
        </w:rPr>
        <w:t>endszer bemutatása,</w:t>
      </w:r>
      <w:r w:rsidR="00F27279" w:rsidRPr="008D2F32">
        <w:rPr>
          <w:rFonts w:ascii="Times New Roman" w:hAnsi="Times New Roman" w:cs="Times New Roman"/>
          <w:sz w:val="24"/>
          <w:szCs w:val="24"/>
        </w:rPr>
        <w:t xml:space="preserve"> OEM, OFJ, FN</w:t>
      </w:r>
      <w:r w:rsidR="004975AE" w:rsidRPr="008D2F32">
        <w:rPr>
          <w:rFonts w:ascii="Times New Roman" w:hAnsi="Times New Roman" w:cs="Times New Roman"/>
          <w:sz w:val="24"/>
          <w:szCs w:val="24"/>
        </w:rPr>
        <w:t>)</w:t>
      </w:r>
      <w:r w:rsidR="00023DF6">
        <w:rPr>
          <w:rFonts w:ascii="Times New Roman" w:hAnsi="Times New Roman" w:cs="Times New Roman"/>
          <w:sz w:val="24"/>
          <w:szCs w:val="24"/>
        </w:rPr>
        <w:t>.</w:t>
      </w:r>
    </w:p>
    <w:p w14:paraId="363BD9D3" w14:textId="28EAA261" w:rsidR="008D2F32" w:rsidRPr="008D2F32" w:rsidRDefault="00AB04C1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>Jellemezze a Balatoni borrégiót</w:t>
      </w:r>
      <w:r w:rsidR="0064344D" w:rsidRPr="008D2F32">
        <w:rPr>
          <w:rFonts w:ascii="Times New Roman" w:hAnsi="Times New Roman" w:cs="Times New Roman"/>
          <w:sz w:val="24"/>
          <w:szCs w:val="24"/>
        </w:rPr>
        <w:t xml:space="preserve"> (</w:t>
      </w:r>
      <w:r w:rsidR="00147728" w:rsidRPr="008D2F32">
        <w:rPr>
          <w:rFonts w:ascii="Times New Roman" w:hAnsi="Times New Roman" w:cs="Times New Roman"/>
          <w:sz w:val="24"/>
          <w:szCs w:val="24"/>
        </w:rPr>
        <w:t xml:space="preserve">borvidékek, elhelyezkedés, kiterjedés, fajták, természeti adottságok, </w:t>
      </w:r>
      <w:r w:rsidR="00F27279" w:rsidRPr="008D2F32">
        <w:rPr>
          <w:rFonts w:ascii="Times New Roman" w:hAnsi="Times New Roman" w:cs="Times New Roman"/>
          <w:sz w:val="24"/>
          <w:szCs w:val="24"/>
        </w:rPr>
        <w:t>termékleírások</w:t>
      </w:r>
      <w:r w:rsidR="00147728" w:rsidRPr="008D2F32">
        <w:rPr>
          <w:rFonts w:ascii="Times New Roman" w:hAnsi="Times New Roman" w:cs="Times New Roman"/>
          <w:sz w:val="24"/>
          <w:szCs w:val="24"/>
        </w:rPr>
        <w:t>)</w:t>
      </w:r>
      <w:r w:rsidR="00F80640">
        <w:rPr>
          <w:rFonts w:ascii="Times New Roman" w:hAnsi="Times New Roman" w:cs="Times New Roman"/>
          <w:sz w:val="24"/>
          <w:szCs w:val="24"/>
        </w:rPr>
        <w:t>.</w:t>
      </w:r>
    </w:p>
    <w:p w14:paraId="61FDE63B" w14:textId="4C6434AF" w:rsidR="008D2F32" w:rsidRPr="008D2F32" w:rsidRDefault="00AB04C1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>Jellemezze a Duna borrégiót (borvidékek, elhelyezkedés, kiterjedés, fajták, természeti adottságok, termékleírások)</w:t>
      </w:r>
      <w:r w:rsidR="00F80640">
        <w:rPr>
          <w:rFonts w:ascii="Times New Roman" w:hAnsi="Times New Roman" w:cs="Times New Roman"/>
          <w:sz w:val="24"/>
          <w:szCs w:val="24"/>
        </w:rPr>
        <w:t>.</w:t>
      </w:r>
    </w:p>
    <w:p w14:paraId="3689955A" w14:textId="3B46086C" w:rsidR="008D2F32" w:rsidRPr="008D2F32" w:rsidRDefault="00AB04C1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 xml:space="preserve">Jellemezze a </w:t>
      </w:r>
      <w:r w:rsidR="004961DA" w:rsidRPr="008D2F32">
        <w:rPr>
          <w:rFonts w:ascii="Times New Roman" w:hAnsi="Times New Roman" w:cs="Times New Roman"/>
          <w:sz w:val="24"/>
          <w:szCs w:val="24"/>
        </w:rPr>
        <w:t>Felső M</w:t>
      </w:r>
      <w:r w:rsidRPr="008D2F32">
        <w:rPr>
          <w:rFonts w:ascii="Times New Roman" w:hAnsi="Times New Roman" w:cs="Times New Roman"/>
          <w:sz w:val="24"/>
          <w:szCs w:val="24"/>
        </w:rPr>
        <w:t>agyarország borrégiót (borvidékek, elhelyezkedés, kiterjedés, fajták, természeti adottságok, termékleírások)</w:t>
      </w:r>
      <w:r w:rsidR="00F80640">
        <w:rPr>
          <w:rFonts w:ascii="Times New Roman" w:hAnsi="Times New Roman" w:cs="Times New Roman"/>
          <w:sz w:val="24"/>
          <w:szCs w:val="24"/>
        </w:rPr>
        <w:t>.</w:t>
      </w:r>
    </w:p>
    <w:p w14:paraId="576BBEF4" w14:textId="08BDF1D4" w:rsidR="008D2F32" w:rsidRPr="008D2F32" w:rsidRDefault="00AB04C1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 xml:space="preserve">Jellemezze a </w:t>
      </w:r>
      <w:r w:rsidR="004961DA" w:rsidRPr="008D2F32">
        <w:rPr>
          <w:rFonts w:ascii="Times New Roman" w:hAnsi="Times New Roman" w:cs="Times New Roman"/>
          <w:sz w:val="24"/>
          <w:szCs w:val="24"/>
        </w:rPr>
        <w:t xml:space="preserve">Felső Pannon </w:t>
      </w:r>
      <w:r w:rsidRPr="008D2F32">
        <w:rPr>
          <w:rFonts w:ascii="Times New Roman" w:hAnsi="Times New Roman" w:cs="Times New Roman"/>
          <w:sz w:val="24"/>
          <w:szCs w:val="24"/>
        </w:rPr>
        <w:t>borrégiót (borvidékek, elhelyezkedés, kiterjedés, fajták, természeti adottságok, termékleírások)</w:t>
      </w:r>
      <w:r w:rsidR="00F80640">
        <w:rPr>
          <w:rFonts w:ascii="Times New Roman" w:hAnsi="Times New Roman" w:cs="Times New Roman"/>
          <w:sz w:val="24"/>
          <w:szCs w:val="24"/>
        </w:rPr>
        <w:t>.</w:t>
      </w:r>
    </w:p>
    <w:p w14:paraId="49A380D3" w14:textId="79F2F647" w:rsidR="008D2F32" w:rsidRPr="008D2F32" w:rsidRDefault="00AB04C1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 xml:space="preserve">Jellemezze a </w:t>
      </w:r>
      <w:r w:rsidR="004961DA" w:rsidRPr="008D2F32">
        <w:rPr>
          <w:rFonts w:ascii="Times New Roman" w:hAnsi="Times New Roman" w:cs="Times New Roman"/>
          <w:sz w:val="24"/>
          <w:szCs w:val="24"/>
        </w:rPr>
        <w:t>Pannon</w:t>
      </w:r>
      <w:r w:rsidRPr="008D2F32">
        <w:rPr>
          <w:rFonts w:ascii="Times New Roman" w:hAnsi="Times New Roman" w:cs="Times New Roman"/>
          <w:sz w:val="24"/>
          <w:szCs w:val="24"/>
        </w:rPr>
        <w:t xml:space="preserve"> borrégiót (borvidékek, elhelyezkedés, kiterjedés, fajták, természeti adottságok, termékleírások)</w:t>
      </w:r>
      <w:r w:rsidR="00F80640">
        <w:rPr>
          <w:rFonts w:ascii="Times New Roman" w:hAnsi="Times New Roman" w:cs="Times New Roman"/>
          <w:sz w:val="24"/>
          <w:szCs w:val="24"/>
        </w:rPr>
        <w:t>.</w:t>
      </w:r>
    </w:p>
    <w:p w14:paraId="577063B0" w14:textId="78DEFEB2" w:rsidR="00AB04C1" w:rsidRPr="00586588" w:rsidRDefault="00AB04C1" w:rsidP="008D2F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 xml:space="preserve">Jellemezze a </w:t>
      </w:r>
      <w:r w:rsidR="004961DA" w:rsidRPr="008D2F32">
        <w:rPr>
          <w:rFonts w:ascii="Times New Roman" w:hAnsi="Times New Roman" w:cs="Times New Roman"/>
          <w:sz w:val="24"/>
          <w:szCs w:val="24"/>
        </w:rPr>
        <w:t>Tokaji</w:t>
      </w:r>
      <w:r w:rsidRPr="008D2F32">
        <w:rPr>
          <w:rFonts w:ascii="Times New Roman" w:hAnsi="Times New Roman" w:cs="Times New Roman"/>
          <w:sz w:val="24"/>
          <w:szCs w:val="24"/>
        </w:rPr>
        <w:t xml:space="preserve"> borrégiót (elhelyezkedés, kiterjedés, fajták, természeti adottságok, termékleírások)</w:t>
      </w:r>
      <w:r w:rsidR="00F80640">
        <w:rPr>
          <w:rFonts w:ascii="Times New Roman" w:hAnsi="Times New Roman" w:cs="Times New Roman"/>
          <w:sz w:val="24"/>
          <w:szCs w:val="24"/>
        </w:rPr>
        <w:t>.</w:t>
      </w:r>
    </w:p>
    <w:p w14:paraId="4A4B59FB" w14:textId="3012F8DF" w:rsidR="00586588" w:rsidRPr="008D2F32" w:rsidRDefault="00586588" w:rsidP="005865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588">
        <w:rPr>
          <w:rFonts w:ascii="Times New Roman" w:hAnsi="Times New Roman" w:cs="Times New Roman"/>
          <w:color w:val="000000" w:themeColor="text1"/>
          <w:sz w:val="24"/>
          <w:szCs w:val="24"/>
        </w:rPr>
        <w:t>A szőlőtermesztés – és bortermelés munkaszervezési módszerei, sajátosságai.</w:t>
      </w:r>
    </w:p>
    <w:p w14:paraId="0DAD3966" w14:textId="77777777" w:rsidR="002A16C6" w:rsidRDefault="002A16C6" w:rsidP="002A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D34D8" w14:textId="77777777" w:rsidR="00586588" w:rsidRDefault="00586588" w:rsidP="0098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62F79" w14:textId="77777777" w:rsidR="00586588" w:rsidRDefault="00586588" w:rsidP="0098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2547A" w14:textId="77777777" w:rsidR="00586588" w:rsidRDefault="00586588" w:rsidP="0098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B08E" w14:textId="75A811DD" w:rsidR="00982B37" w:rsidRPr="00DD2B68" w:rsidRDefault="008D2F32" w:rsidP="0098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B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„B” tételsor</w:t>
      </w:r>
    </w:p>
    <w:p w14:paraId="42A521C2" w14:textId="77777777" w:rsidR="00982B37" w:rsidRPr="002A16C6" w:rsidRDefault="00982B37" w:rsidP="0098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CF813" w14:textId="77777777" w:rsidR="00982B37" w:rsidRPr="00FC7873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 xml:space="preserve">A borminőség fogalma, </w:t>
      </w:r>
      <w:r w:rsidR="007E1DBC" w:rsidRPr="007E1DBC">
        <w:rPr>
          <w:rFonts w:ascii="Times New Roman" w:hAnsi="Times New Roman" w:cs="Times New Roman"/>
          <w:sz w:val="24"/>
          <w:szCs w:val="24"/>
        </w:rPr>
        <w:t xml:space="preserve">meghatározó </w:t>
      </w:r>
      <w:r w:rsidRPr="007E1DBC">
        <w:rPr>
          <w:rFonts w:ascii="Times New Roman" w:hAnsi="Times New Roman" w:cs="Times New Roman"/>
          <w:sz w:val="24"/>
          <w:szCs w:val="24"/>
        </w:rPr>
        <w:t xml:space="preserve">tényezői. </w:t>
      </w:r>
      <w:r w:rsidR="00BD0762" w:rsidRPr="007E1DBC">
        <w:rPr>
          <w:rFonts w:ascii="Times New Roman" w:hAnsi="Times New Roman" w:cs="Times New Roman"/>
          <w:sz w:val="24"/>
          <w:szCs w:val="24"/>
        </w:rPr>
        <w:t xml:space="preserve">A bor stílusát </w:t>
      </w:r>
      <w:r w:rsidR="007E1DBC" w:rsidRPr="007E1DBC">
        <w:rPr>
          <w:rFonts w:ascii="Times New Roman" w:hAnsi="Times New Roman" w:cs="Times New Roman"/>
          <w:sz w:val="24"/>
          <w:szCs w:val="24"/>
        </w:rPr>
        <w:t xml:space="preserve">kialakító </w:t>
      </w:r>
      <w:r w:rsidR="00BD0762" w:rsidRPr="007E1DBC">
        <w:rPr>
          <w:rFonts w:ascii="Times New Roman" w:hAnsi="Times New Roman" w:cs="Times New Roman"/>
          <w:sz w:val="24"/>
          <w:szCs w:val="24"/>
        </w:rPr>
        <w:t>tényezők (t</w:t>
      </w:r>
      <w:r w:rsidRPr="007E1DBC">
        <w:rPr>
          <w:rFonts w:ascii="Times New Roman" w:hAnsi="Times New Roman" w:cs="Times New Roman"/>
          <w:sz w:val="24"/>
          <w:szCs w:val="24"/>
        </w:rPr>
        <w:t>ermőhelyi borok</w:t>
      </w:r>
      <w:r w:rsidR="00BD0762" w:rsidRPr="007E1DBC">
        <w:rPr>
          <w:rFonts w:ascii="Times New Roman" w:hAnsi="Times New Roman" w:cs="Times New Roman"/>
          <w:sz w:val="24"/>
          <w:szCs w:val="24"/>
        </w:rPr>
        <w:t>, t</w:t>
      </w:r>
      <w:r w:rsidRPr="007E1DBC">
        <w:rPr>
          <w:rFonts w:ascii="Times New Roman" w:hAnsi="Times New Roman" w:cs="Times New Roman"/>
          <w:sz w:val="24"/>
          <w:szCs w:val="24"/>
        </w:rPr>
        <w:t>echnológiai borok: termelési jellemzők, fogyasztói megítélés</w:t>
      </w:r>
      <w:r w:rsidR="00BD0762" w:rsidRPr="007E1DBC">
        <w:rPr>
          <w:rFonts w:ascii="Times New Roman" w:hAnsi="Times New Roman" w:cs="Times New Roman"/>
          <w:sz w:val="24"/>
          <w:szCs w:val="24"/>
        </w:rPr>
        <w:t>).</w:t>
      </w:r>
      <w:r w:rsidR="00BD0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2012B" w14:textId="1DDDEB14" w:rsidR="00DD2B68" w:rsidRDefault="007E1DBC" w:rsidP="004843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68">
        <w:rPr>
          <w:rFonts w:ascii="Times New Roman" w:hAnsi="Times New Roman" w:cs="Times New Roman"/>
          <w:sz w:val="24"/>
          <w:szCs w:val="24"/>
        </w:rPr>
        <w:t>A termés fogadása, termés</w:t>
      </w:r>
      <w:r w:rsidR="00D037FA" w:rsidRPr="00DD2B68">
        <w:rPr>
          <w:rFonts w:ascii="Times New Roman" w:hAnsi="Times New Roman" w:cs="Times New Roman"/>
          <w:sz w:val="24"/>
          <w:szCs w:val="24"/>
        </w:rPr>
        <w:t>- és must</w:t>
      </w:r>
      <w:r w:rsidRPr="00DD2B68">
        <w:rPr>
          <w:rFonts w:ascii="Times New Roman" w:hAnsi="Times New Roman" w:cs="Times New Roman"/>
          <w:sz w:val="24"/>
          <w:szCs w:val="24"/>
        </w:rPr>
        <w:t xml:space="preserve">adatok megállapítása és regisztrációja. </w:t>
      </w:r>
      <w:r w:rsidR="00982B37" w:rsidRPr="00DD2B68">
        <w:rPr>
          <w:rFonts w:ascii="Times New Roman" w:hAnsi="Times New Roman" w:cs="Times New Roman"/>
          <w:sz w:val="24"/>
          <w:szCs w:val="24"/>
        </w:rPr>
        <w:t>A szőlőfeldolgozás célja, műveletei, berendezések, azok elhelyezése a borászati üzemben.</w:t>
      </w:r>
    </w:p>
    <w:p w14:paraId="29686314" w14:textId="1AAD05BE" w:rsidR="00DD2B68" w:rsidRPr="00DD2B68" w:rsidRDefault="00982B37" w:rsidP="004843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68">
        <w:rPr>
          <w:rFonts w:ascii="Times New Roman" w:hAnsi="Times New Roman" w:cs="Times New Roman"/>
          <w:sz w:val="24"/>
          <w:szCs w:val="24"/>
        </w:rPr>
        <w:t>A bogyózás célja és eszközrendszere. A szőlőbogyó feltárása; előnyök és veszélyek a bortípusok függvényében.</w:t>
      </w:r>
    </w:p>
    <w:p w14:paraId="3431CA21" w14:textId="342C7A9B" w:rsidR="00982B37" w:rsidRPr="00DD2B68" w:rsidRDefault="00982B37" w:rsidP="004843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68">
        <w:rPr>
          <w:rFonts w:ascii="Times New Roman" w:hAnsi="Times New Roman" w:cs="Times New Roman"/>
          <w:sz w:val="24"/>
          <w:szCs w:val="24"/>
        </w:rPr>
        <w:t>Cefrekezelés művelete, célok, körülmények, berendezések. Fehér és vörös cefrék kezeléseinek összehasonlítása.</w:t>
      </w:r>
    </w:p>
    <w:p w14:paraId="75241C84" w14:textId="77777777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A mustelválasztás célja, folyamata, eszközrendszere (nagyüzemi és kisüzemi lehetőségei).</w:t>
      </w:r>
    </w:p>
    <w:p w14:paraId="0566ED91" w14:textId="65900DD8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 xml:space="preserve">A préselés célja, a folyamat fizikai és kémiai jelenségei. Prések csoportosítása. Hasonlítsa össze a mechanikus és a pneumatikus prés működését, </w:t>
      </w:r>
      <w:r w:rsidR="00F80640">
        <w:rPr>
          <w:rFonts w:ascii="Times New Roman" w:hAnsi="Times New Roman" w:cs="Times New Roman"/>
          <w:sz w:val="24"/>
          <w:szCs w:val="24"/>
        </w:rPr>
        <w:t>valamint</w:t>
      </w:r>
      <w:r w:rsidRPr="007E1DBC">
        <w:rPr>
          <w:rFonts w:ascii="Times New Roman" w:hAnsi="Times New Roman" w:cs="Times New Roman"/>
          <w:sz w:val="24"/>
          <w:szCs w:val="24"/>
        </w:rPr>
        <w:t xml:space="preserve"> a kinyert must minőségét!</w:t>
      </w:r>
    </w:p>
    <w:p w14:paraId="58B47FA8" w14:textId="77777777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Mustkezelések, a musttisztítás célja, módjai és eszközei; a must paramétereinek korrekciója.</w:t>
      </w:r>
    </w:p>
    <w:p w14:paraId="1F9241C6" w14:textId="77777777" w:rsidR="00982B37" w:rsidRPr="003D70B6" w:rsidRDefault="003D70B6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B6">
        <w:rPr>
          <w:rFonts w:ascii="Times New Roman" w:hAnsi="Times New Roman" w:cs="Times New Roman"/>
          <w:sz w:val="24"/>
          <w:szCs w:val="24"/>
        </w:rPr>
        <w:t>Az erjedés biokémiai folyamata, az erjedésre ható tényezők, az erjedés termékei (alkohol és más vegyületek).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B6">
        <w:rPr>
          <w:rFonts w:ascii="Times New Roman" w:hAnsi="Times New Roman" w:cs="Times New Roman"/>
          <w:sz w:val="24"/>
          <w:szCs w:val="24"/>
        </w:rPr>
        <w:t>A spontán és az irányított erjedés összehasonlítása a borminőség tükrébe</w:t>
      </w:r>
      <w:r w:rsidRPr="007E1DBC">
        <w:rPr>
          <w:rFonts w:ascii="Times New Roman" w:hAnsi="Times New Roman" w:cs="Times New Roman"/>
          <w:sz w:val="24"/>
          <w:szCs w:val="24"/>
        </w:rPr>
        <w:t>n</w:t>
      </w:r>
      <w:r w:rsidR="007E1DBC" w:rsidRPr="007E1DBC">
        <w:rPr>
          <w:rFonts w:ascii="Times New Roman" w:hAnsi="Times New Roman" w:cs="Times New Roman"/>
          <w:sz w:val="24"/>
          <w:szCs w:val="24"/>
        </w:rPr>
        <w:t>.</w:t>
      </w:r>
    </w:p>
    <w:p w14:paraId="48F2186E" w14:textId="77777777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A szabályozott erjesztés</w:t>
      </w:r>
      <w:r w:rsidR="007E1DBC" w:rsidRPr="007E1DBC">
        <w:rPr>
          <w:rFonts w:ascii="Times New Roman" w:hAnsi="Times New Roman" w:cs="Times New Roman"/>
          <w:sz w:val="24"/>
          <w:szCs w:val="24"/>
        </w:rPr>
        <w:t xml:space="preserve"> folyamata. A f</w:t>
      </w:r>
      <w:r w:rsidRPr="007E1DBC">
        <w:rPr>
          <w:rFonts w:ascii="Times New Roman" w:hAnsi="Times New Roman" w:cs="Times New Roman"/>
          <w:sz w:val="24"/>
          <w:szCs w:val="24"/>
        </w:rPr>
        <w:t xml:space="preserve">ajélesztő </w:t>
      </w:r>
      <w:r w:rsidR="007E1DBC" w:rsidRPr="007E1DBC">
        <w:rPr>
          <w:rFonts w:ascii="Times New Roman" w:hAnsi="Times New Roman" w:cs="Times New Roman"/>
          <w:sz w:val="24"/>
          <w:szCs w:val="24"/>
        </w:rPr>
        <w:t>szerepe, tulajdonságai. Az erjeszt</w:t>
      </w:r>
      <w:r w:rsidRPr="007E1DBC">
        <w:rPr>
          <w:rFonts w:ascii="Times New Roman" w:hAnsi="Times New Roman" w:cs="Times New Roman"/>
          <w:sz w:val="24"/>
          <w:szCs w:val="24"/>
        </w:rPr>
        <w:t>ési hőmérséklet</w:t>
      </w:r>
      <w:r w:rsidR="007E1DBC" w:rsidRPr="007E1DBC">
        <w:rPr>
          <w:rFonts w:ascii="Times New Roman" w:hAnsi="Times New Roman" w:cs="Times New Roman"/>
          <w:sz w:val="24"/>
          <w:szCs w:val="24"/>
        </w:rPr>
        <w:t xml:space="preserve"> és szabályozása. Az erjeszt</w:t>
      </w:r>
      <w:r w:rsidRPr="007E1DBC">
        <w:rPr>
          <w:rFonts w:ascii="Times New Roman" w:hAnsi="Times New Roman" w:cs="Times New Roman"/>
          <w:sz w:val="24"/>
          <w:szCs w:val="24"/>
        </w:rPr>
        <w:t>és és a bor típusa, minősége közötti kapcsolat.</w:t>
      </w:r>
    </w:p>
    <w:p w14:paraId="0AA00317" w14:textId="77777777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Mutassa be az erjedést alapanyagai szerint: must, cefre, egész fürt.</w:t>
      </w:r>
      <w:r w:rsidR="003D70B6" w:rsidRPr="007E1DBC">
        <w:rPr>
          <w:rFonts w:ascii="Times New Roman" w:hAnsi="Times New Roman" w:cs="Times New Roman"/>
          <w:sz w:val="24"/>
          <w:szCs w:val="24"/>
        </w:rPr>
        <w:t xml:space="preserve"> </w:t>
      </w:r>
      <w:r w:rsidRPr="007E1DBC">
        <w:rPr>
          <w:rFonts w:ascii="Times New Roman" w:hAnsi="Times New Roman" w:cs="Times New Roman"/>
          <w:sz w:val="24"/>
          <w:szCs w:val="24"/>
        </w:rPr>
        <w:t>Az erjesztés technikai háttere, erjesztő berendezések (fehér és vörösbor).</w:t>
      </w:r>
    </w:p>
    <w:p w14:paraId="37A335A4" w14:textId="77777777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A rozé és siller borok készítési technológiája. Eltérő bortípusok: jellemző tulajdonságok és technológiák.</w:t>
      </w:r>
    </w:p>
    <w:p w14:paraId="0B4D9578" w14:textId="77777777" w:rsidR="00DF7F9F" w:rsidRPr="007E1DBC" w:rsidRDefault="00DF7F9F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A vörösborkészítés biokémiai háttere, a héjonerjesztés technológiája, az erjesztőberendezések főbb típusai, hatásuk a borminőségre.</w:t>
      </w:r>
    </w:p>
    <w:p w14:paraId="3A6BDB9C" w14:textId="77777777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Vörösborerjesztés anaerób körülmények között: Flanzy-féle eljárás, carbonic maceration. Biokémiai folyamatok, technológiai műveletek. A borminőség értékelése.</w:t>
      </w:r>
    </w:p>
    <w:p w14:paraId="56D4C04B" w14:textId="77777777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Termovinifikáció. Célok és biokémiai alapok, előnyök és hátrányok. Technológiai változatok.</w:t>
      </w:r>
    </w:p>
    <w:p w14:paraId="3AE1E82B" w14:textId="29575B27" w:rsidR="00982B37" w:rsidRPr="000C6CA8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 xml:space="preserve">A kierjedt újbor első kezelési </w:t>
      </w:r>
      <w:r w:rsidRPr="000C6CA8">
        <w:rPr>
          <w:rFonts w:ascii="Times New Roman" w:hAnsi="Times New Roman" w:cs="Times New Roman"/>
          <w:sz w:val="24"/>
          <w:szCs w:val="24"/>
        </w:rPr>
        <w:t>művelete</w:t>
      </w:r>
      <w:r w:rsidR="000C6CA8" w:rsidRPr="000C6CA8">
        <w:rPr>
          <w:rFonts w:ascii="Times New Roman" w:hAnsi="Times New Roman" w:cs="Times New Roman"/>
          <w:sz w:val="24"/>
          <w:szCs w:val="24"/>
        </w:rPr>
        <w:t>.</w:t>
      </w:r>
      <w:r w:rsidR="00ED0AD2" w:rsidRPr="000C6CA8">
        <w:rPr>
          <w:rFonts w:ascii="Times New Roman" w:hAnsi="Times New Roman" w:cs="Times New Roman"/>
          <w:sz w:val="24"/>
          <w:szCs w:val="24"/>
        </w:rPr>
        <w:t xml:space="preserve"> </w:t>
      </w:r>
      <w:r w:rsidR="000C6CA8" w:rsidRPr="000C6CA8">
        <w:rPr>
          <w:rFonts w:ascii="Times New Roman" w:hAnsi="Times New Roman" w:cs="Times New Roman"/>
          <w:sz w:val="24"/>
          <w:szCs w:val="24"/>
        </w:rPr>
        <w:t>A</w:t>
      </w:r>
      <w:r w:rsidR="00ED0AD2" w:rsidRPr="000C6CA8">
        <w:rPr>
          <w:rFonts w:ascii="Times New Roman" w:hAnsi="Times New Roman" w:cs="Times New Roman"/>
          <w:sz w:val="24"/>
          <w:szCs w:val="24"/>
        </w:rPr>
        <w:t xml:space="preserve"> </w:t>
      </w:r>
      <w:r w:rsidRPr="000C6CA8">
        <w:rPr>
          <w:rFonts w:ascii="Times New Roman" w:hAnsi="Times New Roman" w:cs="Times New Roman"/>
          <w:sz w:val="24"/>
          <w:szCs w:val="24"/>
        </w:rPr>
        <w:t>kénezés szerepe, módjai, a fejtés célja; ideje, módjai és eszközei.</w:t>
      </w:r>
    </w:p>
    <w:p w14:paraId="07949B2E" w14:textId="6392BB09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 xml:space="preserve"> A derítés célja és kémiai-fizikai folyamatai; derítőanyagok bemutatása, a derítés szabályai</w:t>
      </w:r>
      <w:r w:rsidR="00F80640">
        <w:rPr>
          <w:rFonts w:ascii="Times New Roman" w:hAnsi="Times New Roman" w:cs="Times New Roman"/>
          <w:sz w:val="24"/>
          <w:szCs w:val="24"/>
        </w:rPr>
        <w:t>.</w:t>
      </w:r>
    </w:p>
    <w:p w14:paraId="6B11FA37" w14:textId="77777777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A borok szűrésének indokai, céljai; szűrőhatások; szűrési módok és a szűrendő bor tisz</w:t>
      </w:r>
      <w:r w:rsidR="00D037FA">
        <w:rPr>
          <w:rFonts w:ascii="Times New Roman" w:hAnsi="Times New Roman" w:cs="Times New Roman"/>
          <w:sz w:val="24"/>
          <w:szCs w:val="24"/>
        </w:rPr>
        <w:t xml:space="preserve">tasága. A </w:t>
      </w:r>
      <w:r w:rsidRPr="007E1DBC">
        <w:rPr>
          <w:rFonts w:ascii="Times New Roman" w:hAnsi="Times New Roman" w:cs="Times New Roman"/>
          <w:sz w:val="24"/>
          <w:szCs w:val="24"/>
        </w:rPr>
        <w:t>szűrőberendezések: a lapszűrő, a kovaföldszűrő, a cross flow szűrő.</w:t>
      </w:r>
    </w:p>
    <w:p w14:paraId="2BB90D43" w14:textId="77777777" w:rsidR="00982B37" w:rsidRPr="007E1DBC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A bor zavarosodásának okai; a borok stabilizálása, a palackállóság fogalma; fizikai és kémiai eljárások; a borok természetes tisztulása.</w:t>
      </w:r>
    </w:p>
    <w:p w14:paraId="753E91C9" w14:textId="7D803EBC" w:rsidR="00982B37" w:rsidRPr="007E1DBC" w:rsidRDefault="00982B37" w:rsidP="004843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BC">
        <w:rPr>
          <w:rFonts w:ascii="Times New Roman" w:hAnsi="Times New Roman" w:cs="Times New Roman"/>
          <w:sz w:val="24"/>
          <w:szCs w:val="24"/>
        </w:rPr>
        <w:t>A borok érlelése; biokémiai folyamatok az érlelés során, az érlelés helye, ideje; az autoklarifikáció jelensége; a seprőntartás, a battonage technológia.</w:t>
      </w:r>
      <w:r w:rsidRPr="007E1DBC">
        <w:t xml:space="preserve"> </w:t>
      </w:r>
      <w:r w:rsidRPr="007E1DBC">
        <w:rPr>
          <w:rFonts w:ascii="Times New Roman" w:hAnsi="Times New Roman" w:cs="Times New Roman"/>
          <w:sz w:val="24"/>
          <w:szCs w:val="24"/>
        </w:rPr>
        <w:t xml:space="preserve">A </w:t>
      </w:r>
      <w:r w:rsidR="00F80640">
        <w:rPr>
          <w:rFonts w:ascii="Times New Roman" w:hAnsi="Times New Roman" w:cs="Times New Roman"/>
          <w:sz w:val="24"/>
          <w:szCs w:val="24"/>
        </w:rPr>
        <w:t xml:space="preserve">barrique </w:t>
      </w:r>
      <w:r w:rsidRPr="007E1DBC">
        <w:rPr>
          <w:rFonts w:ascii="Times New Roman" w:hAnsi="Times New Roman" w:cs="Times New Roman"/>
          <w:sz w:val="24"/>
          <w:szCs w:val="24"/>
        </w:rPr>
        <w:t>hordó szerepe a borminőségben.</w:t>
      </w:r>
    </w:p>
    <w:p w14:paraId="7C6BD309" w14:textId="64757EE6" w:rsidR="00982B37" w:rsidRPr="00D037FA" w:rsidRDefault="00982B37" w:rsidP="004843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FA">
        <w:rPr>
          <w:rFonts w:ascii="Times New Roman" w:hAnsi="Times New Roman" w:cs="Times New Roman"/>
          <w:sz w:val="24"/>
          <w:szCs w:val="24"/>
        </w:rPr>
        <w:t>A bor arculat</w:t>
      </w:r>
      <w:r w:rsidR="00484382">
        <w:rPr>
          <w:rFonts w:ascii="Times New Roman" w:hAnsi="Times New Roman" w:cs="Times New Roman"/>
          <w:sz w:val="24"/>
          <w:szCs w:val="24"/>
        </w:rPr>
        <w:t xml:space="preserve">-, stílus </w:t>
      </w:r>
      <w:r w:rsidRPr="00D037FA">
        <w:rPr>
          <w:rFonts w:ascii="Times New Roman" w:hAnsi="Times New Roman" w:cs="Times New Roman"/>
          <w:sz w:val="24"/>
          <w:szCs w:val="24"/>
        </w:rPr>
        <w:t>tervezése, egyensúlyának kialakítása; fizikai és kémiai beavatkozások, a házasítás céljai és szabályai</w:t>
      </w:r>
      <w:r w:rsidR="00D037FA">
        <w:rPr>
          <w:rFonts w:ascii="Times New Roman" w:hAnsi="Times New Roman" w:cs="Times New Roman"/>
          <w:sz w:val="24"/>
          <w:szCs w:val="24"/>
        </w:rPr>
        <w:t>.</w:t>
      </w:r>
    </w:p>
    <w:p w14:paraId="4F8C0CC2" w14:textId="102A7DA1" w:rsidR="00982B37" w:rsidRPr="00626820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20">
        <w:rPr>
          <w:rFonts w:ascii="Times New Roman" w:hAnsi="Times New Roman" w:cs="Times New Roman"/>
          <w:sz w:val="24"/>
          <w:szCs w:val="24"/>
        </w:rPr>
        <w:t>Borkülönlegességek</w:t>
      </w:r>
      <w:r w:rsidR="00D037FA">
        <w:rPr>
          <w:rFonts w:ascii="Times New Roman" w:hAnsi="Times New Roman" w:cs="Times New Roman"/>
          <w:sz w:val="24"/>
          <w:szCs w:val="24"/>
        </w:rPr>
        <w:t xml:space="preserve"> (természetes csemege</w:t>
      </w:r>
      <w:r w:rsidR="00626820" w:rsidRPr="00626820">
        <w:rPr>
          <w:rFonts w:ascii="Times New Roman" w:hAnsi="Times New Roman" w:cs="Times New Roman"/>
          <w:sz w:val="24"/>
          <w:szCs w:val="24"/>
        </w:rPr>
        <w:t>borok, erősített borok)</w:t>
      </w:r>
      <w:r w:rsidRPr="00626820">
        <w:rPr>
          <w:rFonts w:ascii="Times New Roman" w:hAnsi="Times New Roman" w:cs="Times New Roman"/>
          <w:sz w:val="24"/>
          <w:szCs w:val="24"/>
        </w:rPr>
        <w:t xml:space="preserve"> hazánkban és a világon, jelentőségük a borpiacon; a tokaji aszú; szőlőtermesztési feltételek és a borkészítés technológiája, a „reduktív aszú” értelmezése.</w:t>
      </w:r>
    </w:p>
    <w:p w14:paraId="4AD25E7E" w14:textId="77777777" w:rsidR="00982B37" w:rsidRPr="00626820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20">
        <w:rPr>
          <w:rFonts w:ascii="Times New Roman" w:hAnsi="Times New Roman" w:cs="Times New Roman"/>
          <w:sz w:val="24"/>
          <w:szCs w:val="24"/>
        </w:rPr>
        <w:lastRenderedPageBreak/>
        <w:t>Szénsavtartalmú borok;</w:t>
      </w:r>
      <w:r w:rsidR="00626820" w:rsidRPr="00626820">
        <w:rPr>
          <w:rFonts w:ascii="Times New Roman" w:hAnsi="Times New Roman" w:cs="Times New Roman"/>
          <w:sz w:val="24"/>
          <w:szCs w:val="24"/>
        </w:rPr>
        <w:t xml:space="preserve"> </w:t>
      </w:r>
      <w:r w:rsidRPr="00626820">
        <w:rPr>
          <w:rFonts w:ascii="Times New Roman" w:hAnsi="Times New Roman" w:cs="Times New Roman"/>
          <w:sz w:val="24"/>
          <w:szCs w:val="24"/>
        </w:rPr>
        <w:t>érzékszervi tulajdonságok és analitikai paraméterek; fogyasztói preferenciák; a pezsgőgyártás technológiái.</w:t>
      </w:r>
    </w:p>
    <w:p w14:paraId="037FF6D2" w14:textId="492252C5" w:rsidR="00626820" w:rsidRDefault="00626820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20">
        <w:rPr>
          <w:rFonts w:ascii="Times New Roman" w:hAnsi="Times New Roman" w:cs="Times New Roman"/>
          <w:sz w:val="24"/>
          <w:szCs w:val="24"/>
        </w:rPr>
        <w:t>A borok palackozása, célja és feltételei; előkészítési folyamatok, a palackozó gépsor berendezései, a töltőgép típusai és működésük lényege.</w:t>
      </w:r>
    </w:p>
    <w:p w14:paraId="5F2C911B" w14:textId="77777777" w:rsidR="00982B37" w:rsidRPr="002A16C6" w:rsidRDefault="00626820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20">
        <w:rPr>
          <w:rFonts w:ascii="Times New Roman" w:hAnsi="Times New Roman" w:cs="Times New Roman"/>
          <w:sz w:val="24"/>
          <w:szCs w:val="24"/>
        </w:rPr>
        <w:t>A palackok hagyományos és alternatív zárási módjai és értékelésük; a hideg- és a melegsteril palackozás folyamatok lényege; a palackozott borok csomagolása, tárolása. A borospalack címkéje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7A933" w14:textId="77777777" w:rsidR="00982B37" w:rsidRPr="00626820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20">
        <w:rPr>
          <w:rFonts w:ascii="Times New Roman" w:hAnsi="Times New Roman" w:cs="Times New Roman"/>
          <w:sz w:val="24"/>
          <w:szCs w:val="24"/>
        </w:rPr>
        <w:t>Egyéb szőlőből készült termékek (sűrített must, szőlőlé, szőlőmag termékek); a szőlőtörköly hasznosítása; a must sűrítés folyamatai.</w:t>
      </w:r>
    </w:p>
    <w:p w14:paraId="45B2F50D" w14:textId="77777777" w:rsidR="00982B37" w:rsidRPr="0064344D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Borhibák és borbetegségek; a bor káros mikroorganizmusai és szerepük a borok romlásában; borászati higiénia.</w:t>
      </w:r>
    </w:p>
    <w:p w14:paraId="1937DC24" w14:textId="77777777" w:rsidR="00586588" w:rsidRDefault="00982B37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FA">
        <w:rPr>
          <w:rFonts w:ascii="Times New Roman" w:hAnsi="Times New Roman" w:cs="Times New Roman"/>
          <w:sz w:val="24"/>
          <w:szCs w:val="24"/>
        </w:rPr>
        <w:t>Borászati adminisztráció, nyilvántartás és adatszolgáltatás a borkészítés folyamatában, a szőlőbor pincekönyv, szállítási okmányok.</w:t>
      </w:r>
    </w:p>
    <w:p w14:paraId="48EAA5B0" w14:textId="320C23FE" w:rsidR="00586588" w:rsidRDefault="007D157E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88">
        <w:rPr>
          <w:rFonts w:ascii="Times New Roman" w:hAnsi="Times New Roman" w:cs="Times New Roman"/>
          <w:sz w:val="24"/>
          <w:szCs w:val="24"/>
        </w:rPr>
        <w:t>A borok érzékszervi bírálata</w:t>
      </w:r>
      <w:r w:rsidR="00D037FA" w:rsidRPr="00586588">
        <w:rPr>
          <w:rFonts w:ascii="Times New Roman" w:hAnsi="Times New Roman" w:cs="Times New Roman"/>
          <w:sz w:val="24"/>
          <w:szCs w:val="24"/>
        </w:rPr>
        <w:t xml:space="preserve">, bírálati paraméterek; a bírálat szubjektív és objektív feltételei. Az érzékelés folyamata. </w:t>
      </w:r>
      <w:r w:rsidR="00F80640">
        <w:rPr>
          <w:rFonts w:ascii="Times New Roman" w:hAnsi="Times New Roman" w:cs="Times New Roman"/>
          <w:sz w:val="24"/>
          <w:szCs w:val="24"/>
        </w:rPr>
        <w:t>B</w:t>
      </w:r>
      <w:r w:rsidR="00D037FA" w:rsidRPr="00586588">
        <w:rPr>
          <w:rFonts w:ascii="Times New Roman" w:hAnsi="Times New Roman" w:cs="Times New Roman"/>
          <w:sz w:val="24"/>
          <w:szCs w:val="24"/>
        </w:rPr>
        <w:t>orbírálati módszerek és értékelésük.</w:t>
      </w:r>
    </w:p>
    <w:p w14:paraId="2645BAE6" w14:textId="70B41DDD" w:rsidR="00586588" w:rsidRPr="00586588" w:rsidRDefault="00586588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88">
        <w:rPr>
          <w:rFonts w:ascii="Times New Roman" w:hAnsi="Times New Roman" w:cs="Times New Roman"/>
          <w:sz w:val="24"/>
          <w:szCs w:val="24"/>
        </w:rPr>
        <w:t>A hazai borágazat és a magyar bor marketing szempontú stratégiai elemzése a SWOT-analízis módszertana alapján (erősségek, gyengeségek, veszélyek, lehetőségek).</w:t>
      </w:r>
    </w:p>
    <w:p w14:paraId="2727052F" w14:textId="670445BA" w:rsidR="00586588" w:rsidRDefault="00586588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7">
        <w:rPr>
          <w:rFonts w:ascii="Times New Roman" w:hAnsi="Times New Roman" w:cs="Times New Roman"/>
          <w:sz w:val="24"/>
          <w:szCs w:val="24"/>
        </w:rPr>
        <w:t>A borszőlő termékpálya fázisai, ismérvei.</w:t>
      </w:r>
    </w:p>
    <w:p w14:paraId="67D80C6E" w14:textId="77777777" w:rsidR="00586588" w:rsidRDefault="00586588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7">
        <w:rPr>
          <w:rFonts w:ascii="Times New Roman" w:hAnsi="Times New Roman" w:cs="Times New Roman"/>
          <w:sz w:val="24"/>
          <w:szCs w:val="24"/>
        </w:rPr>
        <w:t>A szőlő- és borágazat nemzetgazdasági és üzemgazdasági jelentősége</w:t>
      </w:r>
      <w:r w:rsidRPr="00586588">
        <w:rPr>
          <w:rFonts w:ascii="Times New Roman" w:hAnsi="Times New Roman" w:cs="Times New Roman"/>
          <w:sz w:val="24"/>
          <w:szCs w:val="24"/>
        </w:rPr>
        <w:t>, szerepe, célja.</w:t>
      </w:r>
    </w:p>
    <w:p w14:paraId="433115E0" w14:textId="2BCAA084" w:rsidR="007D157E" w:rsidRPr="00D037FA" w:rsidRDefault="00586588" w:rsidP="00484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gazdálkodás hatékonyságát </w:t>
      </w:r>
      <w:r w:rsidRPr="006678D7">
        <w:rPr>
          <w:rFonts w:ascii="Times New Roman" w:hAnsi="Times New Roman" w:cs="Times New Roman"/>
          <w:sz w:val="24"/>
          <w:szCs w:val="24"/>
        </w:rPr>
        <w:t>megh</w:t>
      </w:r>
      <w:r>
        <w:rPr>
          <w:rFonts w:ascii="Times New Roman" w:hAnsi="Times New Roman" w:cs="Times New Roman"/>
          <w:sz w:val="24"/>
          <w:szCs w:val="24"/>
        </w:rPr>
        <w:t>atározó ráfordítás-kategóriák (munkaerő, felhasznált anyagok, tőke) és eredmény-kategóriák (hozam, termelési érték, jövedelem</w:t>
      </w:r>
      <w:r w:rsidRPr="006678D7">
        <w:rPr>
          <w:rFonts w:ascii="Times New Roman" w:hAnsi="Times New Roman" w:cs="Times New Roman"/>
          <w:sz w:val="24"/>
          <w:szCs w:val="24"/>
        </w:rPr>
        <w:t>) meghatározása</w:t>
      </w:r>
      <w:r w:rsidR="00052B29">
        <w:rPr>
          <w:rFonts w:ascii="Times New Roman" w:hAnsi="Times New Roman" w:cs="Times New Roman"/>
          <w:sz w:val="24"/>
          <w:szCs w:val="24"/>
        </w:rPr>
        <w:t xml:space="preserve"> a szőlő és borágazatban.</w:t>
      </w:r>
    </w:p>
    <w:p w14:paraId="704732ED" w14:textId="43A9345B" w:rsidR="003D4C8C" w:rsidRPr="002A16C6" w:rsidRDefault="003D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4C8C" w:rsidRPr="002A16C6" w:rsidSect="0086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2569"/>
    <w:multiLevelType w:val="hybridMultilevel"/>
    <w:tmpl w:val="CA3E3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7D0"/>
    <w:multiLevelType w:val="hybridMultilevel"/>
    <w:tmpl w:val="6A92BC0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6128"/>
    <w:multiLevelType w:val="hybridMultilevel"/>
    <w:tmpl w:val="CA3E3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62B77"/>
    <w:multiLevelType w:val="hybridMultilevel"/>
    <w:tmpl w:val="E44CE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Adrienn">
    <w15:presenceInfo w15:providerId="None" w15:userId="Tóth Adrienn"/>
  </w15:person>
  <w15:person w15:author="Zsófi Zsolt">
    <w15:presenceInfo w15:providerId="None" w15:userId="Zsófi Zso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6A"/>
    <w:rsid w:val="00023DF6"/>
    <w:rsid w:val="00026AB1"/>
    <w:rsid w:val="000277E1"/>
    <w:rsid w:val="00030483"/>
    <w:rsid w:val="00052B29"/>
    <w:rsid w:val="00097E6B"/>
    <w:rsid w:val="000A5454"/>
    <w:rsid w:val="000B23A0"/>
    <w:rsid w:val="000C6CA8"/>
    <w:rsid w:val="000E1B7C"/>
    <w:rsid w:val="00132DCE"/>
    <w:rsid w:val="00145D75"/>
    <w:rsid w:val="00147728"/>
    <w:rsid w:val="00154A10"/>
    <w:rsid w:val="002008C5"/>
    <w:rsid w:val="00213AD6"/>
    <w:rsid w:val="0022185B"/>
    <w:rsid w:val="00254DA4"/>
    <w:rsid w:val="00266344"/>
    <w:rsid w:val="00283D11"/>
    <w:rsid w:val="002921D8"/>
    <w:rsid w:val="00297084"/>
    <w:rsid w:val="002A16C6"/>
    <w:rsid w:val="002A17AA"/>
    <w:rsid w:val="002B611F"/>
    <w:rsid w:val="002D64DA"/>
    <w:rsid w:val="003174A6"/>
    <w:rsid w:val="003367D5"/>
    <w:rsid w:val="00357240"/>
    <w:rsid w:val="003738C4"/>
    <w:rsid w:val="003C1B04"/>
    <w:rsid w:val="003D3ADE"/>
    <w:rsid w:val="003D4C8C"/>
    <w:rsid w:val="003D70B6"/>
    <w:rsid w:val="00446D38"/>
    <w:rsid w:val="0045337E"/>
    <w:rsid w:val="00484382"/>
    <w:rsid w:val="004961DA"/>
    <w:rsid w:val="004975AE"/>
    <w:rsid w:val="00516918"/>
    <w:rsid w:val="00534565"/>
    <w:rsid w:val="00546D61"/>
    <w:rsid w:val="00580C95"/>
    <w:rsid w:val="00586588"/>
    <w:rsid w:val="005D0D41"/>
    <w:rsid w:val="006128D8"/>
    <w:rsid w:val="00625CCB"/>
    <w:rsid w:val="00626820"/>
    <w:rsid w:val="0064344D"/>
    <w:rsid w:val="006C134F"/>
    <w:rsid w:val="006C7B39"/>
    <w:rsid w:val="00736A08"/>
    <w:rsid w:val="00756EE2"/>
    <w:rsid w:val="007776B1"/>
    <w:rsid w:val="0078481A"/>
    <w:rsid w:val="007D157E"/>
    <w:rsid w:val="007E1DBC"/>
    <w:rsid w:val="007F5ABC"/>
    <w:rsid w:val="007F71F3"/>
    <w:rsid w:val="00837044"/>
    <w:rsid w:val="00844DF8"/>
    <w:rsid w:val="008469B0"/>
    <w:rsid w:val="00860B6D"/>
    <w:rsid w:val="008D02ED"/>
    <w:rsid w:val="008D2F32"/>
    <w:rsid w:val="008F7E81"/>
    <w:rsid w:val="00901565"/>
    <w:rsid w:val="00956DC6"/>
    <w:rsid w:val="00982B37"/>
    <w:rsid w:val="009B7EFF"/>
    <w:rsid w:val="009D3E57"/>
    <w:rsid w:val="009E04D7"/>
    <w:rsid w:val="00A21B6D"/>
    <w:rsid w:val="00AA1276"/>
    <w:rsid w:val="00AB04C1"/>
    <w:rsid w:val="00AE7748"/>
    <w:rsid w:val="00BA2163"/>
    <w:rsid w:val="00BA76FF"/>
    <w:rsid w:val="00BD0762"/>
    <w:rsid w:val="00C068DA"/>
    <w:rsid w:val="00C31701"/>
    <w:rsid w:val="00C464C0"/>
    <w:rsid w:val="00C46B2E"/>
    <w:rsid w:val="00C6546A"/>
    <w:rsid w:val="00C824D8"/>
    <w:rsid w:val="00CD5AE2"/>
    <w:rsid w:val="00CF557C"/>
    <w:rsid w:val="00D037FA"/>
    <w:rsid w:val="00D4527C"/>
    <w:rsid w:val="00DC4ED0"/>
    <w:rsid w:val="00DD2B68"/>
    <w:rsid w:val="00DF7F9F"/>
    <w:rsid w:val="00E07427"/>
    <w:rsid w:val="00E11C5E"/>
    <w:rsid w:val="00E5213A"/>
    <w:rsid w:val="00ED0AD2"/>
    <w:rsid w:val="00ED51EB"/>
    <w:rsid w:val="00EF4C56"/>
    <w:rsid w:val="00EF7C18"/>
    <w:rsid w:val="00F26205"/>
    <w:rsid w:val="00F27279"/>
    <w:rsid w:val="00F46056"/>
    <w:rsid w:val="00F738FE"/>
    <w:rsid w:val="00F80640"/>
    <w:rsid w:val="00FD5F99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0916"/>
  <w15:docId w15:val="{C029E00D-6B66-4369-BA4E-5138F0B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B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6B1"/>
    <w:pPr>
      <w:spacing w:after="200" w:line="276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533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33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33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33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337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1388</Words>
  <Characters>9580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</dc:creator>
  <cp:lastModifiedBy>Tóth Adrienn</cp:lastModifiedBy>
  <cp:revision>4</cp:revision>
  <dcterms:created xsi:type="dcterms:W3CDTF">2020-10-07T09:12:00Z</dcterms:created>
  <dcterms:modified xsi:type="dcterms:W3CDTF">2020-10-07T11:37:00Z</dcterms:modified>
</cp:coreProperties>
</file>